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1A" w:rsidRDefault="00E34D99" w:rsidP="009C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28"/>
        <w:jc w:val="both"/>
        <w:rPr>
          <w:b/>
          <w:sz w:val="20"/>
        </w:rPr>
      </w:pPr>
      <w:r>
        <w:rPr>
          <w:sz w:val="20"/>
        </w:rPr>
        <w:t xml:space="preserve">Restituisca o spedisca questo questionario a: </w:t>
      </w:r>
      <w:r>
        <w:rPr>
          <w:b/>
          <w:sz w:val="20"/>
        </w:rPr>
        <w:t>segreteria.sc3@izsvenezie.it // FAX 049 8084258 // I</w:t>
      </w:r>
      <w:r w:rsidR="009C7D1A">
        <w:rPr>
          <w:b/>
          <w:sz w:val="20"/>
        </w:rPr>
        <w:t>stituto Zooprofilattico Sperimentale delle Venezie, V.</w:t>
      </w:r>
      <w:r>
        <w:rPr>
          <w:b/>
          <w:sz w:val="20"/>
        </w:rPr>
        <w:t xml:space="preserve">le dell’Università 10, 35020 Legnaro (PD) // </w:t>
      </w:r>
      <w:r w:rsidR="009C7D1A" w:rsidRPr="00EE5BF1">
        <w:rPr>
          <w:b/>
          <w:color w:val="FF0000"/>
          <w:sz w:val="24"/>
          <w:szCs w:val="24"/>
        </w:rPr>
        <w:t>PRIMA del 15.06.2016</w:t>
      </w:r>
    </w:p>
    <w:p w:rsidR="00E47871" w:rsidRPr="00BE21C4" w:rsidRDefault="00B541F7" w:rsidP="00CB6639">
      <w:pPr>
        <w:spacing w:before="120" w:after="0" w:line="240" w:lineRule="auto"/>
        <w:ind w:left="426" w:right="-144" w:hanging="426"/>
      </w:pPr>
      <w:r w:rsidRPr="00E47871">
        <w:t>E</w:t>
      </w:r>
      <w:r w:rsidR="0049163C" w:rsidRPr="00E47871">
        <w:t>①</w:t>
      </w:r>
      <w:r w:rsidR="00E47871">
        <w:t xml:space="preserve"> </w:t>
      </w:r>
      <w:r w:rsidR="00E47871" w:rsidRPr="00BE21C4">
        <w:t>Le informazioni relative alle vostre generalità saranno rimosse dal file utilizzato per l’analisi dei dati e trattate in modo riservato.</w:t>
      </w:r>
    </w:p>
    <w:p w:rsidR="00057376" w:rsidRPr="00E34D99" w:rsidRDefault="00057376" w:rsidP="00DE0C15">
      <w:pPr>
        <w:spacing w:after="0" w:line="240" w:lineRule="auto"/>
        <w:rPr>
          <w:sz w:val="16"/>
          <w:szCs w:val="16"/>
        </w:rPr>
      </w:pPr>
    </w:p>
    <w:p w:rsidR="00973430" w:rsidRPr="00213C7F" w:rsidRDefault="00213C7F" w:rsidP="00973430">
      <w:pPr>
        <w:spacing w:after="0" w:line="240" w:lineRule="auto"/>
        <w:ind w:left="567" w:right="1418"/>
        <w:rPr>
          <w:color w:val="FF0000"/>
        </w:rPr>
      </w:pPr>
      <w:r w:rsidRPr="002D235A">
        <w:t>Nome</w:t>
      </w:r>
      <w:r w:rsidRPr="002D235A">
        <w:tab/>
      </w:r>
      <w:r w:rsidR="00973430" w:rsidRPr="002D235A">
        <w:tab/>
      </w:r>
      <w:r w:rsidR="00973430" w:rsidRPr="00213C7F">
        <w:rPr>
          <w:color w:val="FF0000"/>
        </w:rPr>
        <w:t>_________________________________________________</w:t>
      </w:r>
    </w:p>
    <w:p w:rsidR="00973430" w:rsidRPr="00213C7F" w:rsidRDefault="00213C7F" w:rsidP="00973430">
      <w:pPr>
        <w:spacing w:after="0" w:line="240" w:lineRule="auto"/>
        <w:ind w:left="567" w:right="1418"/>
        <w:rPr>
          <w:color w:val="FF0000"/>
        </w:rPr>
      </w:pPr>
      <w:r w:rsidRPr="00213C7F">
        <w:t>Cognome</w:t>
      </w:r>
      <w:r w:rsidR="00973430" w:rsidRPr="00213C7F">
        <w:tab/>
      </w:r>
      <w:r w:rsidR="00973430" w:rsidRPr="00213C7F">
        <w:rPr>
          <w:color w:val="FF0000"/>
        </w:rPr>
        <w:t>_________________________________________________</w:t>
      </w:r>
    </w:p>
    <w:p w:rsidR="00973430" w:rsidRPr="00213C7F" w:rsidRDefault="00213C7F" w:rsidP="00973430">
      <w:pPr>
        <w:spacing w:after="0" w:line="240" w:lineRule="auto"/>
        <w:ind w:left="567" w:right="1418"/>
        <w:rPr>
          <w:color w:val="FF0000"/>
        </w:rPr>
      </w:pPr>
      <w:r w:rsidRPr="00213C7F">
        <w:t>Indirizzo</w:t>
      </w:r>
      <w:r w:rsidR="00973430" w:rsidRPr="00213C7F">
        <w:tab/>
      </w:r>
      <w:r w:rsidR="00973430" w:rsidRPr="00213C7F">
        <w:tab/>
      </w:r>
      <w:r w:rsidR="00973430" w:rsidRPr="00213C7F">
        <w:rPr>
          <w:color w:val="FF0000"/>
        </w:rPr>
        <w:t>_________________________________________________</w:t>
      </w:r>
    </w:p>
    <w:p w:rsidR="00973430" w:rsidRPr="00213C7F" w:rsidRDefault="00213C7F" w:rsidP="00973430">
      <w:pPr>
        <w:spacing w:after="0" w:line="240" w:lineRule="auto"/>
        <w:ind w:left="567" w:right="1418"/>
        <w:rPr>
          <w:color w:val="FF0000"/>
        </w:rPr>
      </w:pPr>
      <w:r w:rsidRPr="00213C7F">
        <w:t>Città</w:t>
      </w:r>
      <w:r w:rsidR="00973430" w:rsidRPr="00213C7F">
        <w:tab/>
      </w:r>
      <w:r w:rsidR="00973430" w:rsidRPr="00213C7F">
        <w:tab/>
      </w:r>
      <w:r w:rsidR="00973430" w:rsidRPr="00213C7F">
        <w:rPr>
          <w:color w:val="FF0000"/>
        </w:rPr>
        <w:t>_________________________________________________</w:t>
      </w:r>
    </w:p>
    <w:p w:rsidR="00973430" w:rsidRPr="00213C7F" w:rsidRDefault="00213C7F" w:rsidP="00973430">
      <w:pPr>
        <w:spacing w:after="0" w:line="240" w:lineRule="auto"/>
        <w:ind w:left="567" w:right="1418"/>
        <w:rPr>
          <w:color w:val="FF0000"/>
        </w:rPr>
      </w:pPr>
      <w:r w:rsidRPr="00213C7F">
        <w:t>Codice postale</w:t>
      </w:r>
      <w:r w:rsidR="00973430" w:rsidRPr="00213C7F">
        <w:tab/>
      </w:r>
      <w:r w:rsidR="00973430" w:rsidRPr="00213C7F">
        <w:rPr>
          <w:color w:val="FF0000"/>
        </w:rPr>
        <w:t>_________________________________________________</w:t>
      </w:r>
    </w:p>
    <w:p w:rsidR="00973430" w:rsidRPr="002D235A" w:rsidRDefault="00973430" w:rsidP="00973430">
      <w:pPr>
        <w:spacing w:after="0" w:line="240" w:lineRule="auto"/>
        <w:ind w:left="567" w:right="1418"/>
        <w:rPr>
          <w:color w:val="FF0000"/>
        </w:rPr>
      </w:pPr>
      <w:r w:rsidRPr="002D235A">
        <w:t>Email</w:t>
      </w:r>
      <w:r w:rsidRPr="002D235A">
        <w:tab/>
      </w:r>
      <w:r w:rsidRPr="002D235A">
        <w:tab/>
      </w:r>
      <w:r w:rsidRPr="002D235A">
        <w:rPr>
          <w:color w:val="FF0000"/>
        </w:rPr>
        <w:t>_________________________________________________</w:t>
      </w:r>
    </w:p>
    <w:p w:rsidR="00973430" w:rsidRPr="00E47871" w:rsidRDefault="00213C7F" w:rsidP="00973430">
      <w:pPr>
        <w:spacing w:after="0" w:line="240" w:lineRule="auto"/>
        <w:ind w:left="567" w:right="1418"/>
      </w:pPr>
      <w:r w:rsidRPr="00E47871">
        <w:t>Stato</w:t>
      </w:r>
      <w:r w:rsidR="00973430" w:rsidRPr="00E47871">
        <w:tab/>
      </w:r>
      <w:r w:rsidR="00973430" w:rsidRPr="00E47871">
        <w:tab/>
      </w:r>
      <w:r w:rsidR="00973430" w:rsidRPr="00E47871">
        <w:rPr>
          <w:color w:val="FF0000"/>
        </w:rPr>
        <w:t>_________________________________________________</w:t>
      </w:r>
      <w:r w:rsidR="00973430" w:rsidRPr="00E47871">
        <w:tab/>
      </w:r>
    </w:p>
    <w:p w:rsidR="006C154B" w:rsidRPr="00E47871" w:rsidRDefault="000A0412" w:rsidP="00057376">
      <w:pPr>
        <w:spacing w:after="0" w:line="240" w:lineRule="auto"/>
        <w:ind w:right="1418"/>
      </w:pPr>
      <w:r w:rsidRPr="00E47871">
        <w:rPr>
          <w:color w:val="FFFFFF" w:themeColor="background1"/>
        </w:rPr>
        <w:t xml:space="preserve"> </w:t>
      </w:r>
      <w:r w:rsidR="008A1BD8" w:rsidRPr="00E47871">
        <w:rPr>
          <w:sz w:val="24"/>
          <w:szCs w:val="24"/>
        </w:rPr>
        <w:t>❶</w:t>
      </w:r>
      <w:r w:rsidR="0093795A" w:rsidRPr="00E47871">
        <w:t xml:space="preserve"> </w:t>
      </w:r>
      <w:r w:rsidR="00E47871" w:rsidRPr="00940988">
        <w:t xml:space="preserve">Per descrivere il luogo dove si trova il suo apiario principale, </w:t>
      </w:r>
      <w:r w:rsidR="00E47871">
        <w:t>indichi</w:t>
      </w:r>
    </w:p>
    <w:p w:rsidR="00C06D00" w:rsidRPr="00E47871" w:rsidRDefault="00E47871" w:rsidP="00E47871">
      <w:pPr>
        <w:pStyle w:val="Paragrafoelenco"/>
        <w:numPr>
          <w:ilvl w:val="0"/>
          <w:numId w:val="8"/>
        </w:numPr>
        <w:spacing w:after="0" w:line="240" w:lineRule="auto"/>
        <w:ind w:right="-2"/>
      </w:pPr>
      <w:r>
        <w:t>I</w:t>
      </w:r>
      <w:r w:rsidRPr="00691397">
        <w:t>l nome di una città/paese vicino al suo apiario</w:t>
      </w:r>
      <w:r>
        <w:tab/>
      </w:r>
      <w:r w:rsidR="00AE2557" w:rsidRPr="00E47871">
        <w:tab/>
      </w:r>
      <w:r>
        <w:tab/>
      </w:r>
      <w:r>
        <w:tab/>
      </w:r>
      <w:r w:rsidR="00AE2557" w:rsidRPr="00E47871">
        <w:rPr>
          <w:color w:val="FF0000"/>
        </w:rPr>
        <w:t>_____</w:t>
      </w:r>
      <w:r w:rsidR="00CF2482">
        <w:rPr>
          <w:color w:val="FF0000"/>
        </w:rPr>
        <w:t>_</w:t>
      </w:r>
      <w:r w:rsidR="00AE2557" w:rsidRPr="00E47871">
        <w:rPr>
          <w:color w:val="FF0000"/>
        </w:rPr>
        <w:t>_____</w:t>
      </w:r>
    </w:p>
    <w:p w:rsidR="00C06D00" w:rsidRPr="00E47871" w:rsidRDefault="00E47871" w:rsidP="00016DD9">
      <w:pPr>
        <w:pStyle w:val="Paragrafoelenco"/>
        <w:numPr>
          <w:ilvl w:val="0"/>
          <w:numId w:val="8"/>
        </w:numPr>
        <w:spacing w:after="0" w:line="240" w:lineRule="auto"/>
        <w:rPr>
          <w:color w:val="FF0000"/>
        </w:rPr>
      </w:pPr>
      <w:r>
        <w:t>I</w:t>
      </w:r>
      <w:r w:rsidRPr="00691397">
        <w:t>l codice postale corrispondente all’apiario (o</w:t>
      </w:r>
      <w:r>
        <w:t xml:space="preserve"> il codice postale più vicino</w:t>
      </w:r>
      <w:r w:rsidRPr="00691397">
        <w:t>)</w:t>
      </w:r>
      <w:r w:rsidR="005E6938">
        <w:t xml:space="preserve"> </w:t>
      </w:r>
      <w:r w:rsidR="00AE2557" w:rsidRPr="00E47871">
        <w:tab/>
      </w:r>
      <w:r w:rsidR="00AE2557" w:rsidRPr="00E47871">
        <w:rPr>
          <w:color w:val="FF0000"/>
        </w:rPr>
        <w:t>_______</w:t>
      </w:r>
      <w:r w:rsidR="00CF2482">
        <w:rPr>
          <w:color w:val="FF0000"/>
        </w:rPr>
        <w:t>_</w:t>
      </w:r>
      <w:r w:rsidR="00AE2557" w:rsidRPr="00E47871">
        <w:rPr>
          <w:color w:val="FF0000"/>
        </w:rPr>
        <w:t>___</w:t>
      </w:r>
    </w:p>
    <w:p w:rsidR="00C06D00" w:rsidRPr="009C7D1A" w:rsidRDefault="00C06D00" w:rsidP="00057376">
      <w:pPr>
        <w:spacing w:after="0" w:line="240" w:lineRule="auto"/>
        <w:ind w:right="1418"/>
        <w:rPr>
          <w:sz w:val="20"/>
          <w:szCs w:val="20"/>
        </w:rPr>
      </w:pPr>
    </w:p>
    <w:p w:rsidR="0093795A" w:rsidRPr="00307D16" w:rsidRDefault="00E47871" w:rsidP="00A05560">
      <w:pPr>
        <w:spacing w:after="0" w:line="240" w:lineRule="auto"/>
        <w:ind w:right="1418"/>
      </w:pPr>
      <w:r w:rsidRPr="00826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234E00" wp14:editId="7E744F15">
                <wp:simplePos x="0" y="0"/>
                <wp:positionH relativeFrom="column">
                  <wp:posOffset>4476750</wp:posOffset>
                </wp:positionH>
                <wp:positionV relativeFrom="paragraph">
                  <wp:posOffset>5715</wp:posOffset>
                </wp:positionV>
                <wp:extent cx="1082040" cy="177165"/>
                <wp:effectExtent l="0" t="0" r="22860" b="1333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D451A3" id="Rechteck 29" o:spid="_x0000_s1026" style="position:absolute;margin-left:352.5pt;margin-top:.45pt;width:85.2pt;height:13.9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" filled="f" strokecolor="red" strokeweight="1.25pt"/>
            </w:pict>
          </mc:Fallback>
        </mc:AlternateContent>
      </w:r>
      <w:r w:rsidR="00523147" w:rsidRPr="00307D16">
        <w:rPr>
          <w:sz w:val="24"/>
          <w:szCs w:val="24"/>
        </w:rPr>
        <w:t>❷</w:t>
      </w:r>
      <w:r w:rsidR="00AC1DF6" w:rsidRPr="00307D16">
        <w:t xml:space="preserve"> </w:t>
      </w:r>
      <w:r w:rsidRPr="00691397">
        <w:t xml:space="preserve">Quanti </w:t>
      </w:r>
      <w:r>
        <w:t>apiari</w:t>
      </w:r>
      <w:r w:rsidRPr="00691397">
        <w:t xml:space="preserve"> possiede</w:t>
      </w:r>
      <w:r w:rsidR="00A05560" w:rsidRPr="00307D16">
        <w:t>?</w:t>
      </w:r>
    </w:p>
    <w:p w:rsidR="006C154B" w:rsidRPr="00307D16" w:rsidRDefault="006C154B" w:rsidP="00057376">
      <w:pPr>
        <w:spacing w:after="0" w:line="240" w:lineRule="auto"/>
        <w:ind w:right="1418"/>
        <w:rPr>
          <w:sz w:val="20"/>
          <w:szCs w:val="20"/>
        </w:rPr>
      </w:pPr>
    </w:p>
    <w:p w:rsidR="0093795A" w:rsidRPr="00213C7F" w:rsidRDefault="00523147" w:rsidP="0004692B">
      <w:pPr>
        <w:spacing w:after="0" w:line="240" w:lineRule="auto"/>
        <w:ind w:left="426" w:hanging="426"/>
      </w:pPr>
      <w:r w:rsidRPr="00307D16">
        <w:rPr>
          <w:sz w:val="24"/>
          <w:szCs w:val="24"/>
        </w:rPr>
        <w:t>❸</w:t>
      </w:r>
      <w:r w:rsidR="00AC1DF6" w:rsidRPr="00307D16">
        <w:t xml:space="preserve"> </w:t>
      </w:r>
      <w:r w:rsidR="00307D16" w:rsidRPr="00307D16">
        <w:t xml:space="preserve">Se lei ha </w:t>
      </w:r>
      <w:r w:rsidR="00307D16" w:rsidRPr="0004692B">
        <w:t xml:space="preserve">più di un apiario, i suoi apiari si trovano tutti a non più di 15 km di distanza l’uno dall’altro? Se </w:t>
      </w:r>
      <w:r w:rsidR="002D235A">
        <w:t>ha un solo apiario risponda</w:t>
      </w:r>
      <w:r w:rsidR="00307D16" w:rsidRPr="0004692B">
        <w:t xml:space="preserve"> </w:t>
      </w:r>
      <w:proofErr w:type="spellStart"/>
      <w:r w:rsidR="00307D16" w:rsidRPr="0004692B">
        <w:t>si</w:t>
      </w:r>
      <w:proofErr w:type="spellEnd"/>
      <w:r w:rsidR="00307D16" w:rsidRPr="0004692B">
        <w:t>.</w:t>
      </w:r>
      <w:r w:rsidR="0004692B" w:rsidRPr="0004692B">
        <w:tab/>
      </w:r>
      <w:r w:rsidR="003F7C50" w:rsidRPr="002D235A">
        <w:tab/>
      </w:r>
      <w:r w:rsidR="0004692B" w:rsidRPr="002D235A">
        <w:tab/>
      </w:r>
      <w:r w:rsidR="00AC1DF6" w:rsidRPr="00213C7F">
        <w:rPr>
          <w:b/>
          <w:color w:val="FF0000"/>
        </w:rPr>
        <w:t>O</w:t>
      </w:r>
      <w:r w:rsidR="00AC1DF6" w:rsidRPr="00213C7F">
        <w:t xml:space="preserve"> </w:t>
      </w:r>
      <w:r w:rsidR="00213C7F">
        <w:t>Si</w:t>
      </w:r>
      <w:r w:rsidR="00AC1DF6" w:rsidRPr="00213C7F">
        <w:tab/>
      </w:r>
      <w:r w:rsidR="00AC1DF6" w:rsidRPr="00213C7F">
        <w:rPr>
          <w:b/>
          <w:color w:val="FF0000"/>
        </w:rPr>
        <w:t>O</w:t>
      </w:r>
      <w:r w:rsidR="00AC1DF6" w:rsidRPr="00213C7F">
        <w:t xml:space="preserve"> No</w:t>
      </w:r>
      <w:r w:rsidR="00AC1DF6" w:rsidRPr="00213C7F">
        <w:tab/>
      </w:r>
      <w:r w:rsidR="00AC1DF6" w:rsidRPr="00213C7F">
        <w:rPr>
          <w:b/>
          <w:color w:val="FF0000"/>
        </w:rPr>
        <w:t>O</w:t>
      </w:r>
      <w:r w:rsidR="00AC1DF6" w:rsidRPr="00213C7F">
        <w:t xml:space="preserve"> </w:t>
      </w:r>
      <w:r w:rsidR="00213C7F" w:rsidRPr="00213C7F">
        <w:t>Non so</w:t>
      </w:r>
    </w:p>
    <w:p w:rsidR="00593A4D" w:rsidRPr="009C7D1A" w:rsidRDefault="00593A4D" w:rsidP="00057376">
      <w:pPr>
        <w:spacing w:after="0" w:line="240" w:lineRule="auto"/>
        <w:ind w:right="1418"/>
        <w:rPr>
          <w:sz w:val="20"/>
          <w:szCs w:val="20"/>
        </w:rPr>
      </w:pPr>
    </w:p>
    <w:p w:rsidR="006C154B" w:rsidRDefault="00543F27" w:rsidP="004C6263">
      <w:pPr>
        <w:spacing w:after="0" w:line="240" w:lineRule="auto"/>
        <w:ind w:left="426" w:right="-284" w:hanging="426"/>
      </w:pPr>
      <w:r w:rsidRPr="00307D16">
        <w:rPr>
          <w:sz w:val="24"/>
          <w:szCs w:val="24"/>
        </w:rPr>
        <w:t>E</w:t>
      </w:r>
      <w:r w:rsidR="003F7C50" w:rsidRPr="00307D16">
        <w:rPr>
          <w:sz w:val="24"/>
          <w:szCs w:val="24"/>
        </w:rPr>
        <w:t>②</w:t>
      </w:r>
      <w:r w:rsidR="003F7C50" w:rsidRPr="00307D16">
        <w:t xml:space="preserve"> </w:t>
      </w:r>
      <w:r w:rsidR="00307D16" w:rsidRPr="0004692B">
        <w:t>Numero di colonie</w:t>
      </w:r>
      <w:r w:rsidR="003F7C50" w:rsidRPr="0004692B">
        <w:t xml:space="preserve">, </w:t>
      </w:r>
      <w:r w:rsidR="00307D16" w:rsidRPr="0004692B">
        <w:t>perdite e condizioni delle colonie dopo l’inverno</w:t>
      </w:r>
      <w:r w:rsidR="003F7C50" w:rsidRPr="00307D16">
        <w:t xml:space="preserve">. </w:t>
      </w:r>
      <w:r w:rsidR="005E6938" w:rsidRPr="007567AC">
        <w:t>Per cortesia</w:t>
      </w:r>
      <w:r w:rsidR="005E6938">
        <w:t>,</w:t>
      </w:r>
      <w:r w:rsidR="005E6938" w:rsidRPr="007567AC">
        <w:t xml:space="preserve"> consideri l’inverno come il periodo tra il momento in cui ha terminato la preparazione pre</w:t>
      </w:r>
      <w:r w:rsidR="00BC6B1C">
        <w:t>-</w:t>
      </w:r>
      <w:r w:rsidR="005E6938" w:rsidRPr="007567AC">
        <w:t>invernale delle sue colonie e l’inizio della nuova stagione di raccolta</w:t>
      </w:r>
      <w:r w:rsidR="00E70661" w:rsidRPr="005E6938">
        <w:t>.</w:t>
      </w:r>
    </w:p>
    <w:p w:rsidR="00307D16" w:rsidRPr="0004692B" w:rsidRDefault="00307D16" w:rsidP="0004692B">
      <w:pPr>
        <w:spacing w:after="0" w:line="240" w:lineRule="auto"/>
        <w:ind w:left="426" w:right="-284"/>
      </w:pPr>
      <w:r w:rsidRPr="0004692B">
        <w:t xml:space="preserve">In questo questionario cerchiamo di raccogliere informazioni sulle colonie produttive. </w:t>
      </w:r>
      <w:r w:rsidR="003C0405" w:rsidRPr="0004692B">
        <w:t>Per colonia produttiva si intende una colonia</w:t>
      </w:r>
      <w:r w:rsidRPr="0004692B">
        <w:t xml:space="preserve"> con la regina e sufficientemente fort</w:t>
      </w:r>
      <w:r w:rsidR="003C0405" w:rsidRPr="0004692B">
        <w:t>e</w:t>
      </w:r>
      <w:r w:rsidRPr="0004692B">
        <w:t xml:space="preserve"> per fornire una produzione di miele</w:t>
      </w:r>
      <w:r w:rsidR="003C0405" w:rsidRPr="0004692B">
        <w:t>.</w:t>
      </w:r>
    </w:p>
    <w:p w:rsidR="006C154B" w:rsidRPr="002D235A" w:rsidRDefault="006C154B" w:rsidP="00057376">
      <w:pPr>
        <w:spacing w:after="0" w:line="240" w:lineRule="auto"/>
        <w:ind w:right="1418"/>
        <w:rPr>
          <w:sz w:val="20"/>
          <w:szCs w:val="20"/>
        </w:rPr>
      </w:pPr>
    </w:p>
    <w:p w:rsidR="006C154B" w:rsidRPr="00E47871" w:rsidRDefault="00455A86" w:rsidP="00057376">
      <w:pPr>
        <w:spacing w:after="0" w:line="240" w:lineRule="auto"/>
        <w:ind w:right="1418"/>
      </w:pPr>
      <w:r w:rsidRPr="00213C7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97BDA" wp14:editId="5BC11F81">
                <wp:simplePos x="0" y="0"/>
                <wp:positionH relativeFrom="column">
                  <wp:posOffset>4474210</wp:posOffset>
                </wp:positionH>
                <wp:positionV relativeFrom="paragraph">
                  <wp:posOffset>-635</wp:posOffset>
                </wp:positionV>
                <wp:extent cx="1094740" cy="177165"/>
                <wp:effectExtent l="0" t="0" r="10160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6D26A" id="Rechteck 3" o:spid="_x0000_s1026" style="position:absolute;margin-left:352.3pt;margin-top:-.05pt;width:86.2pt;height:1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" filled="f" strokecolor="red" strokeweight="1.25pt"/>
            </w:pict>
          </mc:Fallback>
        </mc:AlternateContent>
      </w:r>
      <w:r w:rsidR="00523147" w:rsidRPr="00E47871">
        <w:rPr>
          <w:sz w:val="24"/>
          <w:szCs w:val="24"/>
        </w:rPr>
        <w:t>❹</w:t>
      </w:r>
      <w:r w:rsidR="007453C6" w:rsidRPr="00E47871">
        <w:t xml:space="preserve"> </w:t>
      </w:r>
      <w:r w:rsidR="00E47871" w:rsidRPr="004C14E8">
        <w:t xml:space="preserve">Quante colonie produttive aveva prima dell’inverno </w:t>
      </w:r>
      <w:r w:rsidR="00C86546" w:rsidRPr="00E47871">
        <w:t>2015-2016</w:t>
      </w:r>
      <w:r w:rsidR="007453C6" w:rsidRPr="00E47871">
        <w:t>?</w:t>
      </w:r>
    </w:p>
    <w:p w:rsidR="006C154B" w:rsidRPr="009C7D1A" w:rsidRDefault="006C154B" w:rsidP="00057376">
      <w:pPr>
        <w:spacing w:after="0" w:line="240" w:lineRule="auto"/>
        <w:ind w:right="1418"/>
        <w:rPr>
          <w:sz w:val="20"/>
          <w:szCs w:val="20"/>
        </w:rPr>
      </w:pPr>
    </w:p>
    <w:p w:rsidR="00F07062" w:rsidRPr="005E6938" w:rsidRDefault="00F07062" w:rsidP="00AB45B7">
      <w:pPr>
        <w:spacing w:after="0" w:line="240" w:lineRule="auto"/>
        <w:ind w:left="426" w:hanging="426"/>
      </w:pPr>
      <w:r w:rsidRPr="005E6938">
        <w:rPr>
          <w:sz w:val="24"/>
          <w:szCs w:val="24"/>
        </w:rPr>
        <w:t>E③</w:t>
      </w:r>
      <w:r w:rsidR="005E6938">
        <w:rPr>
          <w:sz w:val="24"/>
          <w:szCs w:val="24"/>
        </w:rPr>
        <w:t xml:space="preserve"> </w:t>
      </w:r>
      <w:r w:rsidR="005E6938" w:rsidRPr="00691397">
        <w:t>Nelle prossime domande</w:t>
      </w:r>
      <w:r w:rsidR="005E6938">
        <w:t xml:space="preserve"> le </w:t>
      </w:r>
      <w:r w:rsidR="0004692B">
        <w:t>sarà chiesto</w:t>
      </w:r>
      <w:r w:rsidR="005E6938">
        <w:t xml:space="preserve"> i</w:t>
      </w:r>
      <w:r w:rsidR="004763F1">
        <w:t>l numero</w:t>
      </w:r>
      <w:r w:rsidR="005E6938">
        <w:t xml:space="preserve"> delle colonie perse. </w:t>
      </w:r>
      <w:r w:rsidR="004763F1">
        <w:t>C</w:t>
      </w:r>
      <w:r w:rsidR="005E6938">
        <w:t xml:space="preserve">onsideri una colonia come persa se è morta (o ridotta a poche centinaia di api) o viva, ma con problemi della regina, come regina fucaiola o orfana, </w:t>
      </w:r>
      <w:r w:rsidR="004763F1">
        <w:t xml:space="preserve">quindi problemi </w:t>
      </w:r>
      <w:r w:rsidR="005E6938">
        <w:t>che lei non può risolvere</w:t>
      </w:r>
      <w:r w:rsidRPr="005E6938">
        <w:t>.</w:t>
      </w:r>
    </w:p>
    <w:p w:rsidR="00F07062" w:rsidRPr="005E6938" w:rsidRDefault="00F07062" w:rsidP="00057376">
      <w:pPr>
        <w:spacing w:after="0" w:line="240" w:lineRule="auto"/>
        <w:ind w:right="1418"/>
        <w:rPr>
          <w:sz w:val="20"/>
          <w:szCs w:val="20"/>
        </w:rPr>
      </w:pPr>
    </w:p>
    <w:p w:rsidR="0004692B" w:rsidRPr="0004692B" w:rsidRDefault="004A4194" w:rsidP="004763F1">
      <w:pPr>
        <w:spacing w:after="0" w:line="240" w:lineRule="auto"/>
        <w:ind w:right="1418"/>
      </w:pPr>
      <w:r w:rsidRPr="00213C7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27261" wp14:editId="7C4AB6E5">
                <wp:simplePos x="0" y="0"/>
                <wp:positionH relativeFrom="column">
                  <wp:posOffset>4786961</wp:posOffset>
                </wp:positionH>
                <wp:positionV relativeFrom="paragraph">
                  <wp:posOffset>152400</wp:posOffset>
                </wp:positionV>
                <wp:extent cx="1094740" cy="177165"/>
                <wp:effectExtent l="0" t="0" r="1016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C6E60" id="Rechteck 5" o:spid="_x0000_s1026" style="position:absolute;margin-left:376.95pt;margin-top:12pt;width:86.2pt;height:1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" filled="f" strokecolor="red" strokeweight="1.25pt"/>
            </w:pict>
          </mc:Fallback>
        </mc:AlternateContent>
      </w:r>
      <w:r w:rsidR="00523147" w:rsidRPr="004763F1">
        <w:rPr>
          <w:sz w:val="24"/>
          <w:szCs w:val="24"/>
        </w:rPr>
        <w:t>❺</w:t>
      </w:r>
      <w:r w:rsidR="006C154B" w:rsidRPr="004763F1">
        <w:t xml:space="preserve"> </w:t>
      </w:r>
      <w:r w:rsidR="004763F1" w:rsidRPr="004763F1">
        <w:t xml:space="preserve">Quante di queste </w:t>
      </w:r>
      <w:r w:rsidR="00D42F29" w:rsidRPr="004763F1">
        <w:t>(</w:t>
      </w:r>
      <w:r w:rsidR="00523147" w:rsidRPr="004763F1">
        <w:rPr>
          <w:sz w:val="24"/>
          <w:szCs w:val="24"/>
        </w:rPr>
        <w:t>❹</w:t>
      </w:r>
      <w:r w:rsidR="00D42F29" w:rsidRPr="004763F1">
        <w:t>)</w:t>
      </w:r>
      <w:r w:rsidR="0004692B">
        <w:t xml:space="preserve"> </w:t>
      </w:r>
      <w:r w:rsidR="0004692B" w:rsidRPr="004763F1">
        <w:t xml:space="preserve">colonie </w:t>
      </w:r>
      <w:r w:rsidR="004763F1" w:rsidRPr="0004692B">
        <w:t>ha perso</w:t>
      </w:r>
      <w:r w:rsidR="0064203E" w:rsidRPr="0004692B">
        <w:t xml:space="preserve">, </w:t>
      </w:r>
      <w:r w:rsidR="004763F1" w:rsidRPr="0004692B">
        <w:t xml:space="preserve">perché erano </w:t>
      </w:r>
      <w:r w:rsidR="004763F1" w:rsidRPr="0004692B">
        <w:rPr>
          <w:u w:val="single"/>
        </w:rPr>
        <w:t>vive</w:t>
      </w:r>
      <w:r w:rsidR="004763F1" w:rsidRPr="0004692B">
        <w:t>,</w:t>
      </w:r>
      <w:r w:rsidR="00487EB6" w:rsidRPr="0004692B">
        <w:t xml:space="preserve"> </w:t>
      </w:r>
      <w:r w:rsidR="004763F1" w:rsidRPr="0004692B">
        <w:t>ma avevano</w:t>
      </w:r>
      <w:r w:rsidR="00487EB6" w:rsidRPr="0004692B">
        <w:t xml:space="preserve"> </w:t>
      </w:r>
    </w:p>
    <w:p w:rsidR="00487EB6" w:rsidRPr="004763F1" w:rsidRDefault="004763F1" w:rsidP="0004692B">
      <w:pPr>
        <w:spacing w:after="0" w:line="240" w:lineRule="auto"/>
        <w:ind w:left="284" w:right="1418"/>
      </w:pPr>
      <w:r w:rsidRPr="0004692B">
        <w:rPr>
          <w:u w:val="single"/>
        </w:rPr>
        <w:t>problemi alla regina non risolvibili</w:t>
      </w:r>
      <w:r w:rsidRPr="0004692B">
        <w:t>.</w:t>
      </w:r>
      <w:r w:rsidR="001D7FE9" w:rsidRPr="0004692B">
        <w:t xml:space="preserve"> </w:t>
      </w:r>
      <w:r w:rsidRPr="0004692B">
        <w:t>Se non ne aveva nessuno</w:t>
      </w:r>
      <w:r w:rsidR="001D7FE9" w:rsidRPr="0004692B">
        <w:t xml:space="preserve">, </w:t>
      </w:r>
      <w:r w:rsidRPr="0004692B">
        <w:t>risponda</w:t>
      </w:r>
      <w:r w:rsidR="001D7FE9" w:rsidRPr="0004692B">
        <w:t xml:space="preserve"> 0.</w:t>
      </w:r>
    </w:p>
    <w:p w:rsidR="00826898" w:rsidRPr="004763F1" w:rsidRDefault="00D1302E" w:rsidP="00446D83">
      <w:pPr>
        <w:spacing w:after="0" w:line="240" w:lineRule="auto"/>
        <w:ind w:right="1418"/>
      </w:pPr>
      <w:r w:rsidRPr="00826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5B6850" wp14:editId="28BD81FB">
                <wp:simplePos x="0" y="0"/>
                <wp:positionH relativeFrom="column">
                  <wp:posOffset>4793946</wp:posOffset>
                </wp:positionH>
                <wp:positionV relativeFrom="paragraph">
                  <wp:posOffset>165735</wp:posOffset>
                </wp:positionV>
                <wp:extent cx="1094740" cy="177165"/>
                <wp:effectExtent l="0" t="0" r="10160" b="1333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D8389" id="Rechteck 8" o:spid="_x0000_s1026" style="position:absolute;margin-left:377.5pt;margin-top:13.05pt;width:86.2pt;height:13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" filled="f" strokecolor="red" strokeweight="1.25pt"/>
            </w:pict>
          </mc:Fallback>
        </mc:AlternateContent>
      </w:r>
    </w:p>
    <w:p w:rsidR="0064203E" w:rsidRPr="004763F1" w:rsidRDefault="00B348A5" w:rsidP="00455A86">
      <w:pPr>
        <w:spacing w:after="0" w:line="240" w:lineRule="auto"/>
        <w:ind w:right="1418"/>
      </w:pPr>
      <w:r w:rsidRPr="000469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D6A7C" wp14:editId="4CBB215D">
                <wp:simplePos x="0" y="0"/>
                <wp:positionH relativeFrom="column">
                  <wp:posOffset>5887720</wp:posOffset>
                </wp:positionH>
                <wp:positionV relativeFrom="paragraph">
                  <wp:posOffset>80010</wp:posOffset>
                </wp:positionV>
                <wp:extent cx="116840" cy="0"/>
                <wp:effectExtent l="0" t="0" r="3556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834BC" id="Gerade Verbindung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6pt,6.3pt" to="47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" strokecolor="#4579b8 [3044]"/>
            </w:pict>
          </mc:Fallback>
        </mc:AlternateContent>
      </w:r>
      <w:r w:rsidRPr="000469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23CC6" wp14:editId="6A423DFC">
                <wp:simplePos x="0" y="0"/>
                <wp:positionH relativeFrom="column">
                  <wp:posOffset>6022340</wp:posOffset>
                </wp:positionH>
                <wp:positionV relativeFrom="paragraph">
                  <wp:posOffset>79375</wp:posOffset>
                </wp:positionV>
                <wp:extent cx="0" cy="2146300"/>
                <wp:effectExtent l="0" t="0" r="1905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4A0CE" id="Gerade Verbindung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2pt,6.25pt" to="474.2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" strokecolor="#4a7ebb"/>
            </w:pict>
          </mc:Fallback>
        </mc:AlternateContent>
      </w:r>
      <w:r w:rsidRPr="000469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AF27A" wp14:editId="5DC50916">
                <wp:simplePos x="0" y="0"/>
                <wp:positionH relativeFrom="column">
                  <wp:posOffset>4804410</wp:posOffset>
                </wp:positionH>
                <wp:positionV relativeFrom="paragraph">
                  <wp:posOffset>785495</wp:posOffset>
                </wp:positionV>
                <wp:extent cx="1094740" cy="177165"/>
                <wp:effectExtent l="0" t="0" r="10160" b="133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B75A0" id="Rechteck 9" o:spid="_x0000_s1026" style="position:absolute;margin-left:378.3pt;margin-top:61.85pt;width:86.2pt;height:1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" filled="f" strokecolor="red" strokeweight="1.25pt"/>
            </w:pict>
          </mc:Fallback>
        </mc:AlternateContent>
      </w:r>
      <w:r w:rsidRPr="000469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A77DE" wp14:editId="25D5688D">
                <wp:simplePos x="0" y="0"/>
                <wp:positionH relativeFrom="column">
                  <wp:posOffset>5904230</wp:posOffset>
                </wp:positionH>
                <wp:positionV relativeFrom="paragraph">
                  <wp:posOffset>624205</wp:posOffset>
                </wp:positionV>
                <wp:extent cx="111125" cy="0"/>
                <wp:effectExtent l="0" t="76200" r="22225" b="952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56F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464.9pt;margin-top:49.15pt;width:8.7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" strokecolor="#4a7ebb">
                <v:stroke endarrow="open" endarrowwidth="narrow"/>
              </v:shape>
            </w:pict>
          </mc:Fallback>
        </mc:AlternateContent>
      </w:r>
      <w:r w:rsidR="00523147" w:rsidRPr="0004692B">
        <w:rPr>
          <w:sz w:val="24"/>
          <w:szCs w:val="24"/>
        </w:rPr>
        <w:t>❻</w:t>
      </w:r>
      <w:r w:rsidR="00B73B30" w:rsidRPr="0004692B">
        <w:t xml:space="preserve"> </w:t>
      </w:r>
      <w:r w:rsidR="004763F1" w:rsidRPr="0004692B">
        <w:t xml:space="preserve">Quante di queste </w:t>
      </w:r>
      <w:r w:rsidR="00487EB6" w:rsidRPr="0004692B">
        <w:t>(</w:t>
      </w:r>
      <w:r w:rsidR="00487EB6" w:rsidRPr="0004692B">
        <w:rPr>
          <w:sz w:val="24"/>
          <w:szCs w:val="24"/>
        </w:rPr>
        <w:t>❺</w:t>
      </w:r>
      <w:r w:rsidR="00487EB6" w:rsidRPr="0004692B">
        <w:t>)</w:t>
      </w:r>
      <w:r w:rsidR="0004692B">
        <w:t xml:space="preserve"> </w:t>
      </w:r>
      <w:r w:rsidR="0004692B" w:rsidRPr="0004692B">
        <w:t xml:space="preserve">colonie </w:t>
      </w:r>
      <w:r w:rsidR="004763F1" w:rsidRPr="0004692B">
        <w:t>ha perso</w:t>
      </w:r>
      <w:r w:rsidR="00487EB6" w:rsidRPr="0004692B">
        <w:t xml:space="preserve">, </w:t>
      </w:r>
      <w:r w:rsidR="004763F1" w:rsidRPr="0004692B">
        <w:t>perché</w:t>
      </w:r>
      <w:r w:rsidR="004763F1">
        <w:t xml:space="preserve"> erano morte</w:t>
      </w:r>
      <w:r w:rsidR="0064203E" w:rsidRPr="004763F1">
        <w:t>?</w:t>
      </w:r>
      <w:r w:rsidR="0064203E" w:rsidRPr="004763F1">
        <w:rPr>
          <w:noProof/>
          <w:lang w:eastAsia="de-AT"/>
        </w:rPr>
        <w:t xml:space="preserve"> </w:t>
      </w:r>
    </w:p>
    <w:p w:rsidR="003E53DE" w:rsidRPr="004763F1" w:rsidRDefault="003E53DE" w:rsidP="00057376">
      <w:pPr>
        <w:spacing w:after="0" w:line="240" w:lineRule="auto"/>
        <w:ind w:right="1418"/>
        <w:rPr>
          <w:sz w:val="20"/>
          <w:szCs w:val="20"/>
        </w:rPr>
      </w:pPr>
      <w:bookmarkStart w:id="0" w:name="_GoBack"/>
      <w:bookmarkEnd w:id="0"/>
    </w:p>
    <w:p w:rsidR="006C154B" w:rsidRPr="00B348A5" w:rsidRDefault="00B348A5" w:rsidP="00057376">
      <w:pPr>
        <w:spacing w:after="0" w:line="240" w:lineRule="auto"/>
        <w:ind w:right="1418"/>
      </w:pPr>
      <w:r w:rsidRPr="00826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8A817" wp14:editId="57F53D0A">
                <wp:simplePos x="0" y="0"/>
                <wp:positionH relativeFrom="column">
                  <wp:posOffset>4804741</wp:posOffset>
                </wp:positionH>
                <wp:positionV relativeFrom="paragraph">
                  <wp:posOffset>184150</wp:posOffset>
                </wp:positionV>
                <wp:extent cx="1094740" cy="177165"/>
                <wp:effectExtent l="0" t="0" r="10160" b="1333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436B2" id="Rechteck 11" o:spid="_x0000_s1026" style="position:absolute;margin-left:378.35pt;margin-top:14.5pt;width:86.2pt;height:13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" filled="f" strokecolor="red" strokeweight="1.25pt"/>
            </w:pict>
          </mc:Fallback>
        </mc:AlternateContent>
      </w:r>
      <w:r w:rsidR="00523147" w:rsidRPr="00B348A5">
        <w:rPr>
          <w:color w:val="A6A6A6" w:themeColor="background1" w:themeShade="A6"/>
          <w:sz w:val="24"/>
          <w:szCs w:val="24"/>
        </w:rPr>
        <w:t>❼</w:t>
      </w:r>
      <w:r w:rsidR="006C154B" w:rsidRPr="00B348A5">
        <w:rPr>
          <w:color w:val="A6A6A6" w:themeColor="background1" w:themeShade="A6"/>
          <w:sz w:val="24"/>
          <w:szCs w:val="24"/>
        </w:rPr>
        <w:t xml:space="preserve"> </w:t>
      </w:r>
      <w:r w:rsidRPr="00B348A5">
        <w:t>Quante delle colonie</w:t>
      </w:r>
      <w:r w:rsidR="000E079C" w:rsidRPr="00B348A5">
        <w:t xml:space="preserve"> </w:t>
      </w:r>
      <w:r w:rsidRPr="00B348A5">
        <w:rPr>
          <w:u w:val="single"/>
        </w:rPr>
        <w:t>morte</w:t>
      </w:r>
      <w:r w:rsidR="000E079C" w:rsidRPr="00B348A5">
        <w:t xml:space="preserve"> (</w:t>
      </w:r>
      <w:r w:rsidR="00523147" w:rsidRPr="00B348A5">
        <w:rPr>
          <w:sz w:val="24"/>
          <w:szCs w:val="24"/>
        </w:rPr>
        <w:t>❻</w:t>
      </w:r>
      <w:r w:rsidR="00446D83" w:rsidRPr="00B348A5">
        <w:t>)</w:t>
      </w:r>
    </w:p>
    <w:p w:rsidR="00F70173" w:rsidRPr="00B348A5" w:rsidRDefault="00B348A5" w:rsidP="00B348A5">
      <w:pPr>
        <w:pStyle w:val="Paragrafoelenco"/>
        <w:numPr>
          <w:ilvl w:val="0"/>
          <w:numId w:val="12"/>
        </w:numPr>
        <w:spacing w:after="0" w:line="360" w:lineRule="auto"/>
        <w:ind w:left="851" w:right="1418" w:hanging="425"/>
        <w:rPr>
          <w:sz w:val="16"/>
        </w:rPr>
      </w:pPr>
      <w:proofErr w:type="gramStart"/>
      <w:r w:rsidRPr="00B348A5">
        <w:t>avevano</w:t>
      </w:r>
      <w:proofErr w:type="gramEnd"/>
      <w:r w:rsidRPr="00B348A5">
        <w:t xml:space="preserve"> molte api morte dentro o davanti l’alveare</w:t>
      </w:r>
      <w:r w:rsidR="000E079C" w:rsidRPr="00B348A5">
        <w:t>?</w:t>
      </w:r>
      <w:r w:rsidR="000E079C" w:rsidRPr="00B348A5">
        <w:rPr>
          <w:noProof/>
          <w:sz w:val="16"/>
          <w:lang w:eastAsia="de-AT"/>
        </w:rPr>
        <w:t xml:space="preserve"> </w:t>
      </w:r>
    </w:p>
    <w:p w:rsidR="00F70173" w:rsidRPr="00B348A5" w:rsidRDefault="001F4E91" w:rsidP="0004692B">
      <w:pPr>
        <w:pStyle w:val="Paragrafoelenco"/>
        <w:numPr>
          <w:ilvl w:val="0"/>
          <w:numId w:val="12"/>
        </w:numPr>
        <w:spacing w:after="0" w:line="240" w:lineRule="auto"/>
        <w:ind w:left="850" w:right="1418" w:hanging="425"/>
        <w:rPr>
          <w:sz w:val="16"/>
        </w:rPr>
      </w:pPr>
      <w:r w:rsidRPr="00BC14E7"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339BCB" wp14:editId="34ECC1EB">
                <wp:simplePos x="0" y="0"/>
                <wp:positionH relativeFrom="column">
                  <wp:posOffset>5895036</wp:posOffset>
                </wp:positionH>
                <wp:positionV relativeFrom="paragraph">
                  <wp:posOffset>91440</wp:posOffset>
                </wp:positionV>
                <wp:extent cx="111125" cy="0"/>
                <wp:effectExtent l="0" t="76200" r="22225" b="952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31BC1" id="Gerade Verbindung mit Pfeil 20" o:spid="_x0000_s1026" type="#_x0000_t32" style="position:absolute;margin-left:464.2pt;margin-top:7.2pt;width:8.7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" strokecolor="#4a7ebb">
                <v:stroke endarrow="open" endarrowwidth="narrow"/>
              </v:shape>
            </w:pict>
          </mc:Fallback>
        </mc:AlternateContent>
      </w:r>
      <w:proofErr w:type="gramStart"/>
      <w:r w:rsidR="00B348A5" w:rsidRPr="00B348A5">
        <w:t>non</w:t>
      </w:r>
      <w:proofErr w:type="gramEnd"/>
      <w:r w:rsidR="00B348A5" w:rsidRPr="00B348A5">
        <w:t xml:space="preserve"> avevano o avevano solo poche api morte dentro o davanti</w:t>
      </w:r>
      <w:r w:rsidR="00B348A5">
        <w:t xml:space="preserve"> </w:t>
      </w:r>
      <w:r w:rsidR="00B348A5" w:rsidRPr="00B348A5">
        <w:t>l’alveare</w:t>
      </w:r>
      <w:r w:rsidR="004763F1">
        <w:t xml:space="preserve"> vuoto</w:t>
      </w:r>
      <w:r w:rsidR="000E079C" w:rsidRPr="00B348A5">
        <w:t>?</w:t>
      </w:r>
    </w:p>
    <w:p w:rsidR="00F70173" w:rsidRPr="00AE54A0" w:rsidRDefault="00B348A5" w:rsidP="0004692B">
      <w:pPr>
        <w:pStyle w:val="Paragrafoelenco"/>
        <w:numPr>
          <w:ilvl w:val="0"/>
          <w:numId w:val="12"/>
        </w:numPr>
        <w:spacing w:after="120" w:line="240" w:lineRule="auto"/>
        <w:ind w:left="850" w:right="1418" w:hanging="425"/>
        <w:rPr>
          <w:sz w:val="16"/>
        </w:rPr>
      </w:pPr>
      <w:r w:rsidRPr="000E079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821EB" wp14:editId="739A347F">
                <wp:simplePos x="0" y="0"/>
                <wp:positionH relativeFrom="column">
                  <wp:posOffset>4802809</wp:posOffset>
                </wp:positionH>
                <wp:positionV relativeFrom="paragraph">
                  <wp:posOffset>35560</wp:posOffset>
                </wp:positionV>
                <wp:extent cx="1094740" cy="177165"/>
                <wp:effectExtent l="0" t="0" r="10160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456FC" id="Rechteck 10" o:spid="_x0000_s1026" style="position:absolute;margin-left:378.15pt;margin-top:2.8pt;width:86.2pt;height:13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" filled="f" strokecolor="red" strokeweight="1.25pt"/>
            </w:pict>
          </mc:Fallback>
        </mc:AlternateContent>
      </w:r>
      <w:r w:rsidR="001F4E91" w:rsidRPr="00BC14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CDD5A" wp14:editId="1D24B138">
                <wp:simplePos x="0" y="0"/>
                <wp:positionH relativeFrom="column">
                  <wp:posOffset>5891861</wp:posOffset>
                </wp:positionH>
                <wp:positionV relativeFrom="paragraph">
                  <wp:posOffset>107950</wp:posOffset>
                </wp:positionV>
                <wp:extent cx="111125" cy="0"/>
                <wp:effectExtent l="0" t="76200" r="22225" b="952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9075F" id="Gerade Verbindung mit Pfeil 19" o:spid="_x0000_s1026" type="#_x0000_t32" style="position:absolute;margin-left:463.95pt;margin-top:8.5pt;width:8.7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" strokecolor="#4579b8 [3044]">
                <v:stroke endarrow="open" endarrowwidth="narrow"/>
              </v:shape>
            </w:pict>
          </mc:Fallback>
        </mc:AlternateContent>
      </w:r>
      <w:r w:rsidRPr="00AE54A0">
        <w:rPr>
          <w:noProof/>
          <w:lang w:eastAsia="it-IT"/>
        </w:rPr>
        <w:t>avevano</w:t>
      </w:r>
      <w:r w:rsidR="004763F1">
        <w:rPr>
          <w:noProof/>
          <w:lang w:eastAsia="it-IT"/>
        </w:rPr>
        <w:t xml:space="preserve"> api</w:t>
      </w:r>
      <w:r w:rsidR="000E079C" w:rsidRPr="00AE54A0">
        <w:t xml:space="preserve"> </w:t>
      </w:r>
      <w:r w:rsidR="00AE54A0" w:rsidRPr="00AE54A0">
        <w:rPr>
          <w:u w:val="single"/>
        </w:rPr>
        <w:t>operaie morte nelle celle</w:t>
      </w:r>
      <w:r w:rsidR="000E079C" w:rsidRPr="00AE54A0">
        <w:t xml:space="preserve"> </w:t>
      </w:r>
      <w:r w:rsidR="00AE54A0" w:rsidRPr="00AE54A0">
        <w:t>e</w:t>
      </w:r>
      <w:r w:rsidR="000E079C" w:rsidRPr="00AE54A0">
        <w:t xml:space="preserve"> </w:t>
      </w:r>
      <w:r w:rsidR="00AE54A0" w:rsidRPr="00AE54A0">
        <w:rPr>
          <w:u w:val="single"/>
        </w:rPr>
        <w:t>non avevano scorte</w:t>
      </w:r>
      <w:r w:rsidR="000E079C" w:rsidRPr="00AE54A0">
        <w:t xml:space="preserve"> </w:t>
      </w:r>
      <w:r w:rsidR="00AE54A0">
        <w:t>nell’alveare</w:t>
      </w:r>
      <w:r w:rsidR="00BC6B1C">
        <w:t xml:space="preserve"> </w:t>
      </w:r>
      <w:r w:rsidR="000E079C" w:rsidRPr="00AE54A0">
        <w:br/>
        <w:t>(</w:t>
      </w:r>
      <w:r w:rsidR="00AE54A0">
        <w:t>segni di morte per fame</w:t>
      </w:r>
      <w:r w:rsidR="000E079C" w:rsidRPr="00AE54A0">
        <w:t>)?</w:t>
      </w:r>
    </w:p>
    <w:p w:rsidR="003E53DE" w:rsidRPr="00AE54A0" w:rsidRDefault="001B6DB7" w:rsidP="0004692B">
      <w:pPr>
        <w:pStyle w:val="Paragrafoelenco"/>
        <w:numPr>
          <w:ilvl w:val="0"/>
          <w:numId w:val="12"/>
        </w:numPr>
        <w:spacing w:before="120" w:after="0" w:line="240" w:lineRule="auto"/>
        <w:ind w:left="850" w:right="1418" w:hanging="425"/>
      </w:pPr>
      <w:r w:rsidRPr="00AE54A0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B88E7B" wp14:editId="3A3EEA49">
                <wp:simplePos x="0" y="0"/>
                <wp:positionH relativeFrom="column">
                  <wp:posOffset>5899785</wp:posOffset>
                </wp:positionH>
                <wp:positionV relativeFrom="paragraph">
                  <wp:posOffset>435610</wp:posOffset>
                </wp:positionV>
                <wp:extent cx="111125" cy="0"/>
                <wp:effectExtent l="0" t="76200" r="22225" b="95250"/>
                <wp:wrapNone/>
                <wp:docPr id="311" name="Gerade Verbindung mit Pfei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E9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1" o:spid="_x0000_s1026" type="#_x0000_t32" style="position:absolute;margin-left:464.55pt;margin-top:34.3pt;width:8.7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" strokecolor="#4579b8 [3044]">
                <v:stroke endarrow="open" endarrowwidth="narrow"/>
              </v:shape>
            </w:pict>
          </mc:Fallback>
        </mc:AlternateContent>
      </w:r>
      <w:r w:rsidRPr="00AE54A0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0D553" wp14:editId="22E4B4F5">
                <wp:simplePos x="0" y="0"/>
                <wp:positionH relativeFrom="column">
                  <wp:posOffset>4804410</wp:posOffset>
                </wp:positionH>
                <wp:positionV relativeFrom="paragraph">
                  <wp:posOffset>326390</wp:posOffset>
                </wp:positionV>
                <wp:extent cx="1094740" cy="177165"/>
                <wp:effectExtent l="0" t="0" r="10160" b="1333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7A4488" id="Rechteck 12" o:spid="_x0000_s1026" style="position:absolute;margin-left:378.3pt;margin-top:25.7pt;width:86.2pt;height:13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" filled="f" strokecolor="red" strokeweight="1.25pt"/>
            </w:pict>
          </mc:Fallback>
        </mc:AlternateContent>
      </w:r>
      <w:ins w:id="1" w:author="alison" w:date="2016-02-11T17:41:00Z">
        <w:r w:rsidR="00B348A5" w:rsidRPr="00826898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730944" behindDoc="0" locked="0" layoutInCell="1" allowOverlap="1" wp14:anchorId="4D7F740D" wp14:editId="2D93F908">
                  <wp:simplePos x="0" y="0"/>
                  <wp:positionH relativeFrom="column">
                    <wp:posOffset>4798060</wp:posOffset>
                  </wp:positionH>
                  <wp:positionV relativeFrom="paragraph">
                    <wp:posOffset>3396</wp:posOffset>
                  </wp:positionV>
                  <wp:extent cx="1094740" cy="177165"/>
                  <wp:effectExtent l="0" t="0" r="10160" b="13335"/>
                  <wp:wrapNone/>
                  <wp:docPr id="6" name="Rechteck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94740" cy="17716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04C9D1DE" id="Rechteck 11" o:spid="_x0000_s1026" style="position:absolute;margin-left:377.8pt;margin-top:.25pt;width:86.2pt;height:13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" filled="f" strokecolor="red" strokeweight="1.25pt"/>
              </w:pict>
            </mc:Fallback>
          </mc:AlternateContent>
        </w:r>
      </w:ins>
      <w:r w:rsidR="00AC1DF6" w:rsidRPr="00826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C5675F" wp14:editId="501B7B95">
                <wp:simplePos x="0" y="0"/>
                <wp:positionH relativeFrom="column">
                  <wp:posOffset>5895036</wp:posOffset>
                </wp:positionH>
                <wp:positionV relativeFrom="paragraph">
                  <wp:posOffset>125095</wp:posOffset>
                </wp:positionV>
                <wp:extent cx="111125" cy="0"/>
                <wp:effectExtent l="0" t="76200" r="22225" b="952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A7D27" id="Gerade Verbindung mit Pfeil 18" o:spid="_x0000_s1026" type="#_x0000_t32" style="position:absolute;margin-left:464.2pt;margin-top:9.85pt;width:8.7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" strokecolor="#4579b8 [3044]">
                <v:stroke endarrow="open" endarrowwidth="narrow"/>
              </v:shape>
            </w:pict>
          </mc:Fallback>
        </mc:AlternateContent>
      </w:r>
      <w:r w:rsidR="00AE54A0" w:rsidRPr="00AE54A0">
        <w:rPr>
          <w:noProof/>
          <w:lang w:eastAsia="it-IT"/>
        </w:rPr>
        <w:t>avevano</w:t>
      </w:r>
      <w:r w:rsidR="00921A4F" w:rsidRPr="00AE54A0">
        <w:t xml:space="preserve"> </w:t>
      </w:r>
      <w:r w:rsidR="004763F1">
        <w:t xml:space="preserve">api </w:t>
      </w:r>
      <w:r w:rsidR="00AE54A0" w:rsidRPr="00AE54A0">
        <w:rPr>
          <w:u w:val="single"/>
        </w:rPr>
        <w:t>operaie morte nelle celle</w:t>
      </w:r>
      <w:r w:rsidR="00AE54A0" w:rsidRPr="00AE54A0">
        <w:t xml:space="preserve"> </w:t>
      </w:r>
      <w:r w:rsidR="004763F1">
        <w:t>ma erano presenti</w:t>
      </w:r>
      <w:r w:rsidR="00921A4F" w:rsidRPr="00AE54A0">
        <w:t xml:space="preserve"> </w:t>
      </w:r>
      <w:r w:rsidR="00AE54A0">
        <w:rPr>
          <w:u w:val="single"/>
        </w:rPr>
        <w:t>scorte</w:t>
      </w:r>
      <w:r w:rsidR="00C5715B" w:rsidRPr="00AE54A0">
        <w:t xml:space="preserve"> </w:t>
      </w:r>
      <w:r w:rsidR="00AE54A0">
        <w:t>nell’alveare</w:t>
      </w:r>
      <w:r w:rsidR="00C5715B" w:rsidRPr="00AE54A0">
        <w:t>?</w:t>
      </w:r>
    </w:p>
    <w:p w:rsidR="001F4E91" w:rsidRPr="004763F1" w:rsidRDefault="004763F1" w:rsidP="0004692B">
      <w:pPr>
        <w:pStyle w:val="Paragrafoelenco"/>
        <w:numPr>
          <w:ilvl w:val="0"/>
          <w:numId w:val="12"/>
        </w:numPr>
        <w:spacing w:before="120" w:after="0" w:line="360" w:lineRule="auto"/>
        <w:ind w:left="850" w:right="1418" w:hanging="425"/>
      </w:pPr>
      <w:proofErr w:type="gramStart"/>
      <w:r w:rsidRPr="004763F1">
        <w:t>nessuna</w:t>
      </w:r>
      <w:proofErr w:type="gramEnd"/>
      <w:r w:rsidRPr="004763F1">
        <w:t xml:space="preserve"> delle precedent</w:t>
      </w:r>
      <w:r>
        <w:t>i</w:t>
      </w:r>
      <w:r w:rsidRPr="004763F1">
        <w:t xml:space="preserve"> o sintomi sconosciuti</w:t>
      </w:r>
      <w:r w:rsidR="00AD115C" w:rsidRPr="004763F1">
        <w:t>?</w:t>
      </w:r>
    </w:p>
    <w:p w:rsidR="00523147" w:rsidRPr="004763F1" w:rsidRDefault="00B348A5" w:rsidP="0004692B">
      <w:pPr>
        <w:pStyle w:val="Paragrafoelenco"/>
        <w:numPr>
          <w:ilvl w:val="0"/>
          <w:numId w:val="12"/>
        </w:numPr>
        <w:spacing w:after="0" w:line="240" w:lineRule="auto"/>
        <w:ind w:left="850" w:right="1418" w:hanging="425"/>
        <w:rPr>
          <w:sz w:val="16"/>
        </w:rPr>
      </w:pPr>
      <w:r w:rsidRPr="002D23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ED405" wp14:editId="5578B050">
                <wp:simplePos x="0" y="0"/>
                <wp:positionH relativeFrom="column">
                  <wp:posOffset>4808220</wp:posOffset>
                </wp:positionH>
                <wp:positionV relativeFrom="paragraph">
                  <wp:posOffset>53975</wp:posOffset>
                </wp:positionV>
                <wp:extent cx="1094740" cy="177165"/>
                <wp:effectExtent l="0" t="0" r="10160" b="1333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1705FA" id="Rechteck 13" o:spid="_x0000_s1026" style="position:absolute;margin-left:378.6pt;margin-top:4.25pt;width:86.2pt;height:13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" filled="f" strokecolor="red" strokeweight="1.25pt"/>
            </w:pict>
          </mc:Fallback>
        </mc:AlternateContent>
      </w:r>
      <w:r w:rsidRPr="002D23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AC250" wp14:editId="420D3A59">
                <wp:simplePos x="0" y="0"/>
                <wp:positionH relativeFrom="column">
                  <wp:posOffset>5905224</wp:posOffset>
                </wp:positionH>
                <wp:positionV relativeFrom="paragraph">
                  <wp:posOffset>157480</wp:posOffset>
                </wp:positionV>
                <wp:extent cx="111125" cy="0"/>
                <wp:effectExtent l="0" t="76200" r="22225" b="952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ln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BB49D" id="Gerade Verbindung mit Pfeil 17" o:spid="_x0000_s1026" type="#_x0000_t32" style="position:absolute;margin-left:465pt;margin-top:12.4pt;width:8.7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" strokecolor="#4579b8 [3044]">
                <v:stroke endarrow="open" endarrowwidth="narrow"/>
              </v:shape>
            </w:pict>
          </mc:Fallback>
        </mc:AlternateContent>
      </w:r>
      <w:r w:rsidR="004763F1" w:rsidRPr="002D235A">
        <w:rPr>
          <w:noProof/>
          <w:lang w:eastAsia="it-IT"/>
        </w:rPr>
        <w:t>quante colonie</w:t>
      </w:r>
      <w:r w:rsidR="0004692B" w:rsidRPr="002D235A">
        <w:rPr>
          <w:noProof/>
          <w:lang w:eastAsia="it-IT"/>
        </w:rPr>
        <w:t xml:space="preserve"> ha perso</w:t>
      </w:r>
      <w:r w:rsidR="004763F1" w:rsidRPr="002D235A">
        <w:rPr>
          <w:noProof/>
          <w:lang w:eastAsia="it-IT"/>
        </w:rPr>
        <w:t xml:space="preserve"> per </w:t>
      </w:r>
      <w:r w:rsidR="002D235A" w:rsidRPr="002D235A">
        <w:rPr>
          <w:noProof/>
          <w:lang w:eastAsia="it-IT"/>
        </w:rPr>
        <w:t>cause</w:t>
      </w:r>
      <w:r w:rsidR="004763F1" w:rsidRPr="002D235A">
        <w:rPr>
          <w:noProof/>
          <w:lang w:eastAsia="it-IT"/>
        </w:rPr>
        <w:t xml:space="preserve"> naturali</w:t>
      </w:r>
      <w:r w:rsidR="0004692B" w:rsidRPr="002D235A">
        <w:rPr>
          <w:noProof/>
          <w:lang w:eastAsia="it-IT"/>
        </w:rPr>
        <w:t>,</w:t>
      </w:r>
      <w:r w:rsidR="004763F1" w:rsidRPr="002D235A">
        <w:rPr>
          <w:noProof/>
          <w:lang w:eastAsia="it-IT"/>
        </w:rPr>
        <w:t xml:space="preserve"> senza riferimento</w:t>
      </w:r>
      <w:r w:rsidR="0043409A" w:rsidRPr="002D235A">
        <w:t xml:space="preserve"> </w:t>
      </w:r>
      <w:r w:rsidR="0043409A" w:rsidRPr="002D235A">
        <w:br/>
      </w:r>
      <w:r w:rsidR="004763F1" w:rsidRPr="002D235A">
        <w:t>ai sintomi elencati sopra</w:t>
      </w:r>
      <w:r w:rsidR="00921A4F" w:rsidRPr="004763F1">
        <w:t>?</w:t>
      </w:r>
      <w:r w:rsidR="00921A4F" w:rsidRPr="004763F1">
        <w:rPr>
          <w:highlight w:val="yellow"/>
        </w:rPr>
        <w:t xml:space="preserve"> </w:t>
      </w:r>
      <w:r w:rsidR="00BC14E7" w:rsidRPr="004763F1">
        <w:rPr>
          <w:sz w:val="16"/>
        </w:rPr>
        <w:br w:type="page"/>
      </w:r>
    </w:p>
    <w:p w:rsidR="00BE2DFE" w:rsidRDefault="00BE2DFE" w:rsidP="00523147">
      <w:pPr>
        <w:spacing w:after="0" w:line="240" w:lineRule="auto"/>
        <w:ind w:right="1418"/>
      </w:pPr>
    </w:p>
    <w:p w:rsidR="00BE2DFE" w:rsidRPr="004763F1" w:rsidRDefault="00BE2DFE" w:rsidP="00523147">
      <w:pPr>
        <w:spacing w:after="0" w:line="240" w:lineRule="auto"/>
        <w:ind w:right="1418"/>
      </w:pPr>
    </w:p>
    <w:p w:rsidR="00523147" w:rsidRPr="00CA386D" w:rsidRDefault="00DA2CF2" w:rsidP="00523147">
      <w:pPr>
        <w:spacing w:after="0" w:line="240" w:lineRule="auto"/>
        <w:ind w:right="1418"/>
      </w:pPr>
      <w:r w:rsidRPr="00213C7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04FC3A" wp14:editId="7E4D2C1C">
                <wp:simplePos x="0" y="0"/>
                <wp:positionH relativeFrom="column">
                  <wp:posOffset>4653280</wp:posOffset>
                </wp:positionH>
                <wp:positionV relativeFrom="paragraph">
                  <wp:posOffset>176530</wp:posOffset>
                </wp:positionV>
                <wp:extent cx="1094740" cy="177165"/>
                <wp:effectExtent l="0" t="0" r="10160" b="133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E439F" id="Rechteck 7" o:spid="_x0000_s1026" style="position:absolute;margin-left:366.4pt;margin-top:13.9pt;width:86.2pt;height:1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" filled="f" strokecolor="red" strokeweight="1.25pt"/>
            </w:pict>
          </mc:Fallback>
        </mc:AlternateContent>
      </w:r>
      <w:r w:rsidR="00523147" w:rsidRPr="00CA386D">
        <w:rPr>
          <w:sz w:val="24"/>
          <w:szCs w:val="24"/>
        </w:rPr>
        <w:t>❽</w:t>
      </w:r>
      <w:r w:rsidR="00523147" w:rsidRPr="00CA386D">
        <w:rPr>
          <w:sz w:val="16"/>
        </w:rPr>
        <w:t xml:space="preserve"> </w:t>
      </w:r>
      <w:r w:rsidR="00CA386D" w:rsidRPr="004C14E8">
        <w:t>Quante delle colonie invernate</w:t>
      </w:r>
      <w:r w:rsidR="00523147" w:rsidRPr="00CA386D">
        <w:t xml:space="preserve"> </w:t>
      </w:r>
      <w:r w:rsidR="00523147" w:rsidRPr="00CA386D">
        <w:rPr>
          <w:sz w:val="24"/>
          <w:szCs w:val="24"/>
        </w:rPr>
        <w:t>(❺)</w:t>
      </w:r>
      <w:r w:rsidR="00AE54A0">
        <w:rPr>
          <w:sz w:val="24"/>
          <w:szCs w:val="24"/>
        </w:rPr>
        <w:t xml:space="preserve"> </w:t>
      </w:r>
      <w:r w:rsidR="00CA386D" w:rsidRPr="004C14E8">
        <w:t>erano deboli ma con la regina</w:t>
      </w:r>
    </w:p>
    <w:p w:rsidR="00523147" w:rsidRPr="00CA386D" w:rsidRDefault="00270D9B" w:rsidP="00523147">
      <w:pPr>
        <w:spacing w:after="0" w:line="240" w:lineRule="auto"/>
        <w:ind w:left="3540" w:right="1418" w:firstLine="708"/>
      </w:pPr>
      <w:proofErr w:type="gramStart"/>
      <w:r w:rsidRPr="00CA386D">
        <w:t>dopo</w:t>
      </w:r>
      <w:proofErr w:type="gramEnd"/>
      <w:r w:rsidRPr="00CA386D">
        <w:t xml:space="preserve"> l’inverno</w:t>
      </w:r>
      <w:r w:rsidR="00523147" w:rsidRPr="00CA386D">
        <w:t xml:space="preserve"> 201</w:t>
      </w:r>
      <w:r w:rsidR="00271C63" w:rsidRPr="00CA386D">
        <w:t>5</w:t>
      </w:r>
      <w:r w:rsidR="00523147" w:rsidRPr="00CA386D">
        <w:t>-201</w:t>
      </w:r>
      <w:r w:rsidR="00271C63" w:rsidRPr="00CA386D">
        <w:t>6</w:t>
      </w:r>
      <w:r w:rsidR="00523147" w:rsidRPr="00CA386D">
        <w:t>?</w:t>
      </w:r>
      <w:r w:rsidR="00523147" w:rsidRPr="00CA386D">
        <w:rPr>
          <w:noProof/>
          <w:sz w:val="16"/>
          <w:lang w:eastAsia="de-AT"/>
        </w:rPr>
        <w:t xml:space="preserve"> </w:t>
      </w:r>
    </w:p>
    <w:p w:rsidR="00523147" w:rsidRPr="00CA386D" w:rsidRDefault="00523147" w:rsidP="0089149E">
      <w:pPr>
        <w:spacing w:before="240" w:after="0" w:line="240" w:lineRule="auto"/>
        <w:ind w:right="1418"/>
      </w:pPr>
    </w:p>
    <w:p w:rsidR="00C71365" w:rsidRPr="004504C0" w:rsidRDefault="007A1E6F" w:rsidP="0041163C">
      <w:pPr>
        <w:ind w:left="426" w:hanging="426"/>
      </w:pPr>
      <w:r w:rsidRPr="004504C0">
        <w:rPr>
          <w:sz w:val="24"/>
          <w:szCs w:val="24"/>
        </w:rPr>
        <w:t>E</w:t>
      </w:r>
      <w:r w:rsidR="00AD115C" w:rsidRPr="004504C0">
        <w:rPr>
          <w:sz w:val="24"/>
          <w:szCs w:val="24"/>
        </w:rPr>
        <w:t>④</w:t>
      </w:r>
      <w:r w:rsidR="004504C0">
        <w:rPr>
          <w:sz w:val="24"/>
          <w:szCs w:val="24"/>
        </w:rPr>
        <w:t xml:space="preserve"> </w:t>
      </w:r>
      <w:r w:rsidR="004504C0" w:rsidRPr="005409C8">
        <w:t xml:space="preserve">Vorremmo calcolare l’aumento </w:t>
      </w:r>
      <w:r w:rsidR="004763F1">
        <w:t>o</w:t>
      </w:r>
      <w:r w:rsidR="004504C0" w:rsidRPr="005409C8">
        <w:t xml:space="preserve"> la diminuzione del numero di colonie</w:t>
      </w:r>
      <w:r w:rsidR="004763F1">
        <w:t>, quindi s</w:t>
      </w:r>
      <w:r w:rsidR="004504C0" w:rsidRPr="005409C8">
        <w:t>e aveva delle colonie nella pr</w:t>
      </w:r>
      <w:r w:rsidR="00964B01">
        <w:t>imavera 2015</w:t>
      </w:r>
      <w:r w:rsidR="004504C0">
        <w:t xml:space="preserve"> e ricorda quante</w:t>
      </w:r>
      <w:r w:rsidR="004763F1">
        <w:t xml:space="preserve"> ne aveva</w:t>
      </w:r>
      <w:r w:rsidR="004504C0">
        <w:t xml:space="preserve">, per cortesia risponda alle due </w:t>
      </w:r>
      <w:r w:rsidR="004504C0" w:rsidRPr="004504C0">
        <w:t>domande seguenti</w:t>
      </w:r>
      <w:r w:rsidR="00D67020" w:rsidRPr="0004692B">
        <w:t xml:space="preserve">, </w:t>
      </w:r>
      <w:r w:rsidR="004504C0" w:rsidRPr="0004692B">
        <w:t>considerando la primavera come l’inizio della stagione</w:t>
      </w:r>
      <w:r w:rsidR="004763F1" w:rsidRPr="0004692B">
        <w:t xml:space="preserve"> di raccolta</w:t>
      </w:r>
      <w:r w:rsidR="004504C0" w:rsidRPr="0004692B">
        <w:t>:</w:t>
      </w:r>
      <w:r w:rsidR="00BC14E7" w:rsidRPr="004504C0">
        <w:t xml:space="preserve"> </w:t>
      </w:r>
    </w:p>
    <w:p w:rsidR="00C71365" w:rsidRPr="00E47871" w:rsidRDefault="0089149E" w:rsidP="00C71365">
      <w:pPr>
        <w:spacing w:after="0" w:line="240" w:lineRule="auto"/>
      </w:pPr>
      <w:r w:rsidRPr="00213C7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8C7CF4" wp14:editId="18A27150">
                <wp:simplePos x="0" y="0"/>
                <wp:positionH relativeFrom="column">
                  <wp:posOffset>4742815</wp:posOffset>
                </wp:positionH>
                <wp:positionV relativeFrom="paragraph">
                  <wp:posOffset>29210</wp:posOffset>
                </wp:positionV>
                <wp:extent cx="984250" cy="177165"/>
                <wp:effectExtent l="0" t="0" r="25400" b="1333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4D14E" id="Rechteck 22" o:spid="_x0000_s1026" style="position:absolute;margin-left:373.45pt;margin-top:2.3pt;width:77.5pt;height:13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" filled="f" strokecolor="red" strokeweight="1.25pt"/>
            </w:pict>
          </mc:Fallback>
        </mc:AlternateContent>
      </w:r>
      <w:r w:rsidR="00AC1DF6" w:rsidRPr="00E47871">
        <w:rPr>
          <w:color w:val="A6A6A6" w:themeColor="background1" w:themeShade="A6"/>
          <w:sz w:val="24"/>
          <w:szCs w:val="24"/>
        </w:rPr>
        <w:t>❾</w:t>
      </w:r>
      <w:r w:rsidR="00C71365" w:rsidRPr="00E47871">
        <w:t xml:space="preserve"> </w:t>
      </w:r>
      <w:r w:rsidR="00E47871" w:rsidRPr="005409C8">
        <w:t>Quante colonie produttive aveva</w:t>
      </w:r>
      <w:r w:rsidR="00E47871">
        <w:tab/>
      </w:r>
      <w:r w:rsidR="00E47871">
        <w:tab/>
      </w:r>
      <w:r w:rsidR="00D100B0" w:rsidRPr="00E47871">
        <w:t>a)</w:t>
      </w:r>
      <w:r w:rsidR="00BC14E7" w:rsidRPr="00E47871">
        <w:t xml:space="preserve"> </w:t>
      </w:r>
      <w:r w:rsidR="00E47871" w:rsidRPr="00E47871">
        <w:t>primavera</w:t>
      </w:r>
      <w:r w:rsidR="00A84CF2" w:rsidRPr="00E47871">
        <w:t xml:space="preserve"> 201</w:t>
      </w:r>
      <w:r w:rsidR="00C86546" w:rsidRPr="00E47871">
        <w:t>5</w:t>
      </w:r>
      <w:r w:rsidR="00A84CF2" w:rsidRPr="00E47871">
        <w:t xml:space="preserve"> (l</w:t>
      </w:r>
      <w:r w:rsidR="00E47871">
        <w:t>’anno scorso</w:t>
      </w:r>
      <w:r w:rsidR="00A84CF2" w:rsidRPr="00E47871">
        <w:t>)?</w:t>
      </w:r>
    </w:p>
    <w:p w:rsidR="00BC14E7" w:rsidRPr="00AE54A0" w:rsidRDefault="000E079C" w:rsidP="00E47871">
      <w:pPr>
        <w:spacing w:after="0" w:line="240" w:lineRule="auto"/>
        <w:ind w:left="3540" w:firstLine="708"/>
      </w:pPr>
      <w:r w:rsidRPr="00826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6089A" wp14:editId="6CA4C9DE">
                <wp:simplePos x="0" y="0"/>
                <wp:positionH relativeFrom="column">
                  <wp:posOffset>4742815</wp:posOffset>
                </wp:positionH>
                <wp:positionV relativeFrom="paragraph">
                  <wp:posOffset>65405</wp:posOffset>
                </wp:positionV>
                <wp:extent cx="984352" cy="177165"/>
                <wp:effectExtent l="0" t="0" r="25400" b="1333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352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69CE4" id="Rechteck 23" o:spid="_x0000_s1026" style="position:absolute;margin-left:373.45pt;margin-top:5.15pt;width:77.5pt;height:13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" filled="f" strokecolor="red" strokeweight="1.25pt"/>
            </w:pict>
          </mc:Fallback>
        </mc:AlternateContent>
      </w:r>
      <w:r w:rsidR="00D100B0" w:rsidRPr="00AE54A0">
        <w:t xml:space="preserve">b) </w:t>
      </w:r>
      <w:r w:rsidR="00E47871" w:rsidRPr="00AE54A0">
        <w:t>primavera</w:t>
      </w:r>
      <w:r w:rsidR="00A84CF2" w:rsidRPr="00AE54A0">
        <w:t xml:space="preserve"> 201</w:t>
      </w:r>
      <w:r w:rsidR="00C86546" w:rsidRPr="00AE54A0">
        <w:t>6</w:t>
      </w:r>
      <w:r w:rsidR="00A84CF2" w:rsidRPr="00AE54A0">
        <w:t>?</w:t>
      </w:r>
    </w:p>
    <w:p w:rsidR="00D100B0" w:rsidRPr="00AE54A0" w:rsidRDefault="00D100B0" w:rsidP="0089149E">
      <w:pPr>
        <w:spacing w:before="240" w:after="0" w:line="240" w:lineRule="auto"/>
        <w:ind w:right="1418"/>
      </w:pPr>
    </w:p>
    <w:p w:rsidR="006C154B" w:rsidRPr="00AE54A0" w:rsidRDefault="00AD115C" w:rsidP="00AD115C">
      <w:pPr>
        <w:spacing w:after="0" w:line="240" w:lineRule="auto"/>
      </w:pPr>
      <w:r w:rsidRPr="00AE54A0">
        <w:rPr>
          <w:sz w:val="24"/>
          <w:szCs w:val="24"/>
        </w:rPr>
        <w:t>E⑤</w:t>
      </w:r>
      <w:r w:rsidRPr="00AE54A0">
        <w:t xml:space="preserve"> </w:t>
      </w:r>
      <w:r w:rsidR="00AE54A0" w:rsidRPr="00AE54A0">
        <w:t>Stato in cui si trovano le colonie</w:t>
      </w:r>
      <w:r w:rsidR="00996624" w:rsidRPr="00AE54A0">
        <w:t xml:space="preserve">, </w:t>
      </w:r>
      <w:r w:rsidR="00AE54A0" w:rsidRPr="00AE54A0">
        <w:t xml:space="preserve">l’ambiente attorno agli </w:t>
      </w:r>
      <w:r w:rsidR="00AE54A0">
        <w:t>apiari</w:t>
      </w:r>
      <w:r w:rsidR="00B55169" w:rsidRPr="00AE54A0">
        <w:t>,</w:t>
      </w:r>
      <w:r w:rsidR="00996624" w:rsidRPr="00AE54A0">
        <w:t xml:space="preserve"> </w:t>
      </w:r>
      <w:r w:rsidR="00AE54A0">
        <w:t>e la loro gestione</w:t>
      </w:r>
      <w:r w:rsidRPr="00AE54A0">
        <w:t>:</w:t>
      </w:r>
    </w:p>
    <w:p w:rsidR="006C154B" w:rsidRPr="0089149E" w:rsidRDefault="00D247A1" w:rsidP="00057376">
      <w:pPr>
        <w:spacing w:after="0" w:line="240" w:lineRule="auto"/>
        <w:ind w:right="1418"/>
        <w:rPr>
          <w:sz w:val="28"/>
          <w:szCs w:val="28"/>
        </w:rPr>
      </w:pPr>
      <w:r w:rsidRPr="00D247A1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C5E9B8" wp14:editId="1DA40BD7">
                <wp:simplePos x="0" y="0"/>
                <wp:positionH relativeFrom="column">
                  <wp:posOffset>4410075</wp:posOffset>
                </wp:positionH>
                <wp:positionV relativeFrom="paragraph">
                  <wp:posOffset>193675</wp:posOffset>
                </wp:positionV>
                <wp:extent cx="717550" cy="215900"/>
                <wp:effectExtent l="0" t="0" r="2540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15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7A1" w:rsidRPr="008E0FFE" w:rsidRDefault="00D247A1" w:rsidP="00D247A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8E0FFE">
                              <w:rPr>
                                <w:color w:val="FF0000"/>
                                <w:sz w:val="16"/>
                              </w:rPr>
                              <w:t>NON 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5E9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25pt;margin-top:15.25pt;width:56.5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" filled="f" strokecolor="red" strokeweight="1.25pt">
                <v:textbox>
                  <w:txbxContent>
                    <w:p w:rsidR="00D247A1" w:rsidRPr="008E0FFE" w:rsidRDefault="00D247A1" w:rsidP="00D247A1">
                      <w:pPr>
                        <w:rPr>
                          <w:color w:val="FF0000"/>
                          <w:sz w:val="16"/>
                        </w:rPr>
                      </w:pPr>
                      <w:r w:rsidRPr="008E0FFE">
                        <w:rPr>
                          <w:color w:val="FF0000"/>
                          <w:sz w:val="16"/>
                        </w:rPr>
                        <w:t>NON SO</w:t>
                      </w:r>
                    </w:p>
                  </w:txbxContent>
                </v:textbox>
              </v:shape>
            </w:pict>
          </mc:Fallback>
        </mc:AlternateContent>
      </w:r>
      <w:r w:rsidRPr="00D247A1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FE449A" wp14:editId="789A9245">
                <wp:simplePos x="0" y="0"/>
                <wp:positionH relativeFrom="column">
                  <wp:posOffset>5126990</wp:posOffset>
                </wp:positionH>
                <wp:positionV relativeFrom="paragraph">
                  <wp:posOffset>193040</wp:posOffset>
                </wp:positionV>
                <wp:extent cx="810895" cy="214630"/>
                <wp:effectExtent l="0" t="0" r="27305" b="13970"/>
                <wp:wrapNone/>
                <wp:docPr id="1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146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9A4E" id="Rechteck 25" o:spid="_x0000_s1026" style="position:absolute;margin-left:403.7pt;margin-top:15.2pt;width:63.85pt;height:1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" filled="f" strokecolor="red" strokeweight="1.25pt"/>
            </w:pict>
          </mc:Fallback>
        </mc:AlternateContent>
      </w:r>
    </w:p>
    <w:p w:rsidR="006C154B" w:rsidRPr="00DE4BE1" w:rsidRDefault="00AC1DF6" w:rsidP="00057376">
      <w:pPr>
        <w:spacing w:after="0" w:line="240" w:lineRule="auto"/>
        <w:ind w:right="1418"/>
      </w:pPr>
      <w:r w:rsidRPr="00DE4BE1">
        <w:rPr>
          <w:sz w:val="24"/>
          <w:szCs w:val="24"/>
        </w:rPr>
        <w:t>❿</w:t>
      </w:r>
      <w:r w:rsidR="0064203E" w:rsidRPr="00DE4BE1">
        <w:t xml:space="preserve"> </w:t>
      </w:r>
      <w:r w:rsidR="00DE4BE1" w:rsidRPr="001F1CFC">
        <w:t xml:space="preserve">Quante delle colonie invernate avevano una regina nuova nel </w:t>
      </w:r>
      <w:r w:rsidR="00996624" w:rsidRPr="00DE4BE1">
        <w:t>201</w:t>
      </w:r>
      <w:r w:rsidR="00780D68" w:rsidRPr="00DE4BE1">
        <w:t>5</w:t>
      </w:r>
      <w:r w:rsidR="00996624" w:rsidRPr="00DE4BE1">
        <w:t>?</w:t>
      </w:r>
      <w:r w:rsidR="00577A68" w:rsidRPr="00DE4BE1">
        <w:t xml:space="preserve"> </w:t>
      </w:r>
    </w:p>
    <w:p w:rsidR="006C154B" w:rsidRPr="0089149E" w:rsidRDefault="006C154B" w:rsidP="00057376">
      <w:pPr>
        <w:spacing w:after="0" w:line="240" w:lineRule="auto"/>
        <w:ind w:right="1418"/>
        <w:rPr>
          <w:sz w:val="28"/>
          <w:szCs w:val="28"/>
        </w:rPr>
      </w:pPr>
    </w:p>
    <w:p w:rsidR="00D100B0" w:rsidRPr="007E21D4" w:rsidRDefault="008772EE" w:rsidP="007E21D4">
      <w:pPr>
        <w:spacing w:after="0" w:line="240" w:lineRule="auto"/>
        <w:ind w:left="426" w:right="-144" w:hanging="426"/>
      </w:pPr>
      <w:r w:rsidRPr="007E21D4">
        <w:rPr>
          <w:sz w:val="24"/>
          <w:szCs w:val="24"/>
        </w:rPr>
        <w:t>⓫</w:t>
      </w:r>
      <w:r w:rsidR="005F2573" w:rsidRPr="007E21D4">
        <w:t xml:space="preserve"> </w:t>
      </w:r>
      <w:r w:rsidR="007E21D4" w:rsidRPr="007E21D4">
        <w:t>In che misura ha osservato problemi</w:t>
      </w:r>
      <w:r w:rsidR="007E21D4">
        <w:t xml:space="preserve"> alla regina</w:t>
      </w:r>
      <w:r w:rsidR="007E21D4" w:rsidRPr="007E21D4">
        <w:t xml:space="preserve"> </w:t>
      </w:r>
      <w:r w:rsidR="004763F1">
        <w:t xml:space="preserve">nelle sue colonie durante la stagione di raccolta </w:t>
      </w:r>
      <w:r w:rsidR="007E21D4" w:rsidRPr="007E21D4">
        <w:t>nel</w:t>
      </w:r>
      <w:r w:rsidR="00162AC2" w:rsidRPr="007E21D4">
        <w:t xml:space="preserve"> 2015 </w:t>
      </w:r>
      <w:r w:rsidR="007E21D4">
        <w:t>rispetto a quanto rilevato solitamente</w:t>
      </w:r>
      <w:r w:rsidR="00162AC2" w:rsidRPr="007E21D4">
        <w:t>?</w:t>
      </w:r>
      <w:r w:rsidR="00D100B0" w:rsidRPr="007E21D4">
        <w:tab/>
      </w:r>
      <w:r w:rsidRPr="007E21D4">
        <w:tab/>
      </w:r>
      <w:r w:rsidR="007E21D4">
        <w:tab/>
      </w:r>
      <w:r w:rsidR="007E21D4">
        <w:tab/>
      </w:r>
      <w:r w:rsidR="00B511FA">
        <w:tab/>
      </w:r>
      <w:r w:rsidR="00B511FA">
        <w:tab/>
      </w:r>
      <w:r w:rsidR="00B511FA">
        <w:tab/>
      </w:r>
      <w:r w:rsidR="00B511FA">
        <w:tab/>
      </w:r>
      <w:r w:rsidR="00B511FA">
        <w:tab/>
      </w:r>
      <w:r w:rsidR="00D100B0" w:rsidRPr="005F2573">
        <w:rPr>
          <w:b/>
          <w:color w:val="FF0000"/>
          <w:lang w:val="pt-PT"/>
        </w:rPr>
        <w:t>O</w:t>
      </w:r>
      <w:r w:rsidR="00D100B0" w:rsidRPr="005F2573">
        <w:rPr>
          <w:lang w:val="pt-PT"/>
        </w:rPr>
        <w:t xml:space="preserve"> </w:t>
      </w:r>
      <w:r w:rsidR="00DE4BE1">
        <w:rPr>
          <w:lang w:val="pt-PT"/>
        </w:rPr>
        <w:t>Di più</w:t>
      </w:r>
      <w:r w:rsidR="00D100B0" w:rsidRPr="005F2573">
        <w:rPr>
          <w:lang w:val="pt-PT"/>
        </w:rPr>
        <w:tab/>
      </w:r>
      <w:r w:rsidR="00D100B0" w:rsidRPr="005F2573">
        <w:rPr>
          <w:b/>
          <w:color w:val="FF0000"/>
          <w:lang w:val="pt-PT"/>
        </w:rPr>
        <w:t>O</w:t>
      </w:r>
      <w:r w:rsidR="00D100B0" w:rsidRPr="005F2573">
        <w:rPr>
          <w:lang w:val="pt-PT"/>
        </w:rPr>
        <w:t xml:space="preserve"> Normal</w:t>
      </w:r>
      <w:r w:rsidR="00DE4BE1">
        <w:rPr>
          <w:lang w:val="pt-PT"/>
        </w:rPr>
        <w:t>e</w:t>
      </w:r>
      <w:r w:rsidR="00D100B0" w:rsidRPr="005F2573">
        <w:rPr>
          <w:lang w:val="pt-PT"/>
        </w:rPr>
        <w:tab/>
      </w:r>
      <w:r w:rsidRPr="005F2573">
        <w:rPr>
          <w:lang w:val="pt-PT"/>
        </w:rPr>
        <w:tab/>
      </w:r>
      <w:r w:rsidR="00D100B0" w:rsidRPr="005F2573">
        <w:rPr>
          <w:b/>
          <w:color w:val="FF0000"/>
          <w:lang w:val="pt-PT"/>
        </w:rPr>
        <w:t xml:space="preserve">O </w:t>
      </w:r>
      <w:r w:rsidR="00DE4BE1">
        <w:rPr>
          <w:lang w:val="pt-PT"/>
        </w:rPr>
        <w:t>Di meno</w:t>
      </w:r>
      <w:r w:rsidR="00D100B0" w:rsidRPr="005F2573">
        <w:rPr>
          <w:lang w:val="pt-PT"/>
        </w:rPr>
        <w:tab/>
      </w:r>
      <w:r w:rsidR="00D100B0" w:rsidRPr="005F2573">
        <w:rPr>
          <w:lang w:val="pt-PT"/>
        </w:rPr>
        <w:tab/>
      </w:r>
      <w:r w:rsidR="00D100B0" w:rsidRPr="005F2573">
        <w:rPr>
          <w:b/>
          <w:color w:val="FF0000"/>
          <w:lang w:val="pt-PT"/>
        </w:rPr>
        <w:t>O</w:t>
      </w:r>
      <w:r w:rsidR="00AB30A2" w:rsidRPr="005F2573">
        <w:rPr>
          <w:lang w:val="pt-PT"/>
        </w:rPr>
        <w:t xml:space="preserve"> </w:t>
      </w:r>
      <w:r w:rsidR="00DE4BE1">
        <w:rPr>
          <w:lang w:val="pt-PT"/>
        </w:rPr>
        <w:t>Non so</w:t>
      </w:r>
    </w:p>
    <w:p w:rsidR="00451B60" w:rsidRPr="005F2573" w:rsidRDefault="00451B60" w:rsidP="00D100B0">
      <w:pPr>
        <w:spacing w:after="0" w:line="240" w:lineRule="auto"/>
        <w:ind w:right="141"/>
        <w:rPr>
          <w:lang w:val="pt-PT"/>
        </w:rPr>
      </w:pPr>
    </w:p>
    <w:p w:rsidR="00451B60" w:rsidRPr="00DE4BE1" w:rsidRDefault="00AC1DF6" w:rsidP="00270D9B">
      <w:pPr>
        <w:tabs>
          <w:tab w:val="left" w:pos="284"/>
        </w:tabs>
        <w:spacing w:after="0" w:line="240" w:lineRule="auto"/>
        <w:ind w:left="426" w:right="141" w:hanging="426"/>
        <w:rPr>
          <w:rFonts w:ascii="Calibri" w:hAnsi="Calibri"/>
          <w:color w:val="1F497D"/>
        </w:rPr>
      </w:pPr>
      <w:r w:rsidRPr="00DE4BE1">
        <w:rPr>
          <w:color w:val="A6A6A6" w:themeColor="background1" w:themeShade="A6"/>
          <w:sz w:val="24"/>
          <w:szCs w:val="24"/>
        </w:rPr>
        <w:t>⓬</w:t>
      </w:r>
      <w:r w:rsidR="00270D9B">
        <w:rPr>
          <w:color w:val="A6A6A6" w:themeColor="background1" w:themeShade="A6"/>
          <w:sz w:val="24"/>
          <w:szCs w:val="24"/>
        </w:rPr>
        <w:t xml:space="preserve"> </w:t>
      </w:r>
      <w:r w:rsidR="00DE4BE1" w:rsidRPr="005409C8">
        <w:t xml:space="preserve">Rispetto alle sue colonie con regine vecchie, </w:t>
      </w:r>
      <w:r w:rsidR="00DE4BE1">
        <w:t xml:space="preserve">le sue colonie con regine giovani hanno </w:t>
      </w:r>
      <w:r w:rsidR="00270D9B">
        <w:t xml:space="preserve">superato </w:t>
      </w:r>
      <w:r w:rsidR="00DE4BE1">
        <w:t>l’inverno</w:t>
      </w:r>
      <w:r w:rsidR="00F70173" w:rsidRPr="00DE4BE1">
        <w:tab/>
      </w:r>
      <w:r w:rsidR="00F70173" w:rsidRPr="00DE4BE1">
        <w:tab/>
      </w:r>
      <w:r w:rsidR="00F70173" w:rsidRPr="00DE4BE1">
        <w:tab/>
      </w:r>
      <w:r w:rsidR="00F70173" w:rsidRPr="00DE4BE1">
        <w:rPr>
          <w:b/>
          <w:color w:val="FF0000"/>
        </w:rPr>
        <w:t>O</w:t>
      </w:r>
      <w:r w:rsidR="00F70173" w:rsidRPr="00DE4BE1">
        <w:t xml:space="preserve"> </w:t>
      </w:r>
      <w:r w:rsidR="00DE4BE1" w:rsidRPr="00DE4BE1">
        <w:t>Meglio</w:t>
      </w:r>
      <w:r w:rsidR="00F70173" w:rsidRPr="00DE4BE1">
        <w:tab/>
      </w:r>
      <w:r w:rsidR="00F70173" w:rsidRPr="00DE4BE1">
        <w:rPr>
          <w:b/>
          <w:color w:val="FF0000"/>
        </w:rPr>
        <w:t>O</w:t>
      </w:r>
      <w:r w:rsidR="00F70173" w:rsidRPr="00DE4BE1">
        <w:t xml:space="preserve"> </w:t>
      </w:r>
      <w:r w:rsidR="00DE4BE1" w:rsidRPr="00DE4BE1">
        <w:t>Allo stesso modo</w:t>
      </w:r>
      <w:r w:rsidR="00F70173" w:rsidRPr="00DE4BE1">
        <w:tab/>
      </w:r>
      <w:r w:rsidR="00F70173" w:rsidRPr="00DE4BE1">
        <w:rPr>
          <w:b/>
          <w:color w:val="FF0000"/>
        </w:rPr>
        <w:t xml:space="preserve">O </w:t>
      </w:r>
      <w:r w:rsidR="00DE4BE1" w:rsidRPr="00DE4BE1">
        <w:t>Peggio</w:t>
      </w:r>
      <w:r w:rsidR="00F70173" w:rsidRPr="00DE4BE1">
        <w:tab/>
      </w:r>
      <w:r w:rsidR="00F70173" w:rsidRPr="00DE4BE1">
        <w:rPr>
          <w:b/>
          <w:color w:val="FF0000"/>
        </w:rPr>
        <w:t>O</w:t>
      </w:r>
      <w:r w:rsidR="00AB30A2" w:rsidRPr="00DE4BE1">
        <w:t xml:space="preserve"> </w:t>
      </w:r>
      <w:r w:rsidR="00DE4BE1" w:rsidRPr="00DE4BE1">
        <w:t>Non so</w:t>
      </w:r>
      <w:r w:rsidR="00F70173" w:rsidRPr="00DE4BE1">
        <w:t xml:space="preserve"> </w:t>
      </w:r>
    </w:p>
    <w:p w:rsidR="00451B60" w:rsidRPr="00DE4BE1" w:rsidRDefault="00451B60" w:rsidP="00D100B0">
      <w:pPr>
        <w:spacing w:after="0" w:line="240" w:lineRule="auto"/>
        <w:ind w:right="141"/>
      </w:pPr>
    </w:p>
    <w:p w:rsidR="00C71365" w:rsidRPr="00270D9B" w:rsidRDefault="00D247A1" w:rsidP="00C71365">
      <w:pPr>
        <w:spacing w:after="0" w:line="240" w:lineRule="auto"/>
        <w:ind w:right="1418"/>
      </w:pPr>
      <w:r w:rsidRPr="00826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831666" wp14:editId="28FF3F17">
                <wp:simplePos x="0" y="0"/>
                <wp:positionH relativeFrom="column">
                  <wp:posOffset>4462780</wp:posOffset>
                </wp:positionH>
                <wp:positionV relativeFrom="paragraph">
                  <wp:posOffset>92710</wp:posOffset>
                </wp:positionV>
                <wp:extent cx="717550" cy="215900"/>
                <wp:effectExtent l="0" t="0" r="25400" b="12700"/>
                <wp:wrapNone/>
                <wp:docPr id="2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15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405" w:rsidRPr="008E0FFE" w:rsidRDefault="003C0405" w:rsidP="008E0FFE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8E0FFE">
                              <w:rPr>
                                <w:color w:val="FF0000"/>
                                <w:sz w:val="16"/>
                              </w:rPr>
                              <w:t>NON 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666" id="_x0000_s1027" type="#_x0000_t202" style="position:absolute;margin-left:351.4pt;margin-top:7.3pt;width:56.5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" filled="f" strokecolor="red" strokeweight="1.25pt">
                <v:textbox>
                  <w:txbxContent>
                    <w:p w:rsidR="003C0405" w:rsidRPr="008E0FFE" w:rsidRDefault="003C0405" w:rsidP="008E0FFE">
                      <w:pPr>
                        <w:rPr>
                          <w:color w:val="FF0000"/>
                          <w:sz w:val="16"/>
                        </w:rPr>
                      </w:pPr>
                      <w:r w:rsidRPr="008E0FFE">
                        <w:rPr>
                          <w:color w:val="FF0000"/>
                          <w:sz w:val="16"/>
                        </w:rPr>
                        <w:t>NON SO</w:t>
                      </w:r>
                    </w:p>
                  </w:txbxContent>
                </v:textbox>
              </v:shape>
            </w:pict>
          </mc:Fallback>
        </mc:AlternateContent>
      </w:r>
      <w:r w:rsidRPr="008E0FF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B857AE" wp14:editId="060899A9">
                <wp:simplePos x="0" y="0"/>
                <wp:positionH relativeFrom="column">
                  <wp:posOffset>5179695</wp:posOffset>
                </wp:positionH>
                <wp:positionV relativeFrom="paragraph">
                  <wp:posOffset>92075</wp:posOffset>
                </wp:positionV>
                <wp:extent cx="810895" cy="214630"/>
                <wp:effectExtent l="0" t="0" r="27305" b="13970"/>
                <wp:wrapNone/>
                <wp:docPr id="263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146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9BB2" id="Rechteck 25" o:spid="_x0000_s1026" style="position:absolute;margin-left:407.85pt;margin-top:7.25pt;width:63.85pt;height:16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" filled="f" strokecolor="red" strokeweight="1.25pt"/>
            </w:pict>
          </mc:Fallback>
        </mc:AlternateContent>
      </w:r>
      <w:r w:rsidR="008772EE" w:rsidRPr="00270D9B">
        <w:rPr>
          <w:color w:val="A6A6A6" w:themeColor="background1" w:themeShade="A6"/>
          <w:sz w:val="24"/>
          <w:szCs w:val="24"/>
        </w:rPr>
        <w:t>⓭</w:t>
      </w:r>
      <w:r w:rsidR="00F70173" w:rsidRPr="00270D9B">
        <w:rPr>
          <w:color w:val="A6A6A6" w:themeColor="background1" w:themeShade="A6"/>
        </w:rPr>
        <w:t xml:space="preserve"> </w:t>
      </w:r>
      <w:r w:rsidR="00270D9B" w:rsidRPr="00B40988">
        <w:t>Quante delle sue colonie</w:t>
      </w:r>
      <w:r w:rsidR="00270D9B">
        <w:t xml:space="preserve"> </w:t>
      </w:r>
      <w:r w:rsidR="004763F1">
        <w:t xml:space="preserve">sopravvissute </w:t>
      </w:r>
      <w:r w:rsidR="00270D9B" w:rsidRPr="00B40988">
        <w:t>aveva grandi quantità di feci</w:t>
      </w:r>
    </w:p>
    <w:p w:rsidR="00C71365" w:rsidRPr="00CA386D" w:rsidRDefault="00270D9B" w:rsidP="00270D9B">
      <w:pPr>
        <w:spacing w:after="0" w:line="240" w:lineRule="auto"/>
        <w:ind w:right="1418" w:firstLine="426"/>
      </w:pPr>
      <w:proofErr w:type="gramStart"/>
      <w:r w:rsidRPr="00CA386D">
        <w:t>all’interno</w:t>
      </w:r>
      <w:proofErr w:type="gramEnd"/>
      <w:r w:rsidRPr="00CA386D">
        <w:t xml:space="preserve"> dell’alveare</w:t>
      </w:r>
      <w:r w:rsidR="00852570" w:rsidRPr="00CA386D">
        <w:t xml:space="preserve"> </w:t>
      </w:r>
      <w:r w:rsidRPr="00CA386D">
        <w:t>dopo l’inverno</w:t>
      </w:r>
      <w:r w:rsidR="00C71365" w:rsidRPr="00CA386D">
        <w:t>?</w:t>
      </w:r>
    </w:p>
    <w:p w:rsidR="00B70B15" w:rsidRPr="00CA386D" w:rsidRDefault="00B70B15" w:rsidP="00C71365">
      <w:pPr>
        <w:spacing w:after="0" w:line="240" w:lineRule="auto"/>
        <w:ind w:right="1418"/>
      </w:pPr>
    </w:p>
    <w:p w:rsidR="00EA3726" w:rsidRPr="00CA386D" w:rsidRDefault="00AC1DF6" w:rsidP="00CA386D">
      <w:pPr>
        <w:spacing w:after="0" w:line="240" w:lineRule="auto"/>
        <w:ind w:left="426" w:hanging="426"/>
      </w:pPr>
      <w:r w:rsidRPr="00CA386D">
        <w:rPr>
          <w:sz w:val="24"/>
          <w:szCs w:val="24"/>
        </w:rPr>
        <w:t>⓮</w:t>
      </w:r>
      <w:r w:rsidR="00CA386D">
        <w:rPr>
          <w:sz w:val="24"/>
          <w:szCs w:val="24"/>
        </w:rPr>
        <w:t xml:space="preserve"> </w:t>
      </w:r>
      <w:r w:rsidR="00CA386D" w:rsidRPr="00B40988">
        <w:t>Ha spostato qualcuna delle sue colonie almeno una volta per la produzione di miele o</w:t>
      </w:r>
      <w:r w:rsidR="00CA386D">
        <w:t xml:space="preserve"> </w:t>
      </w:r>
      <w:r w:rsidR="00CA386D" w:rsidRPr="00B40988">
        <w:t xml:space="preserve">per l’impollinazione </w:t>
      </w:r>
      <w:r w:rsidR="009F5C63">
        <w:t xml:space="preserve">nel </w:t>
      </w:r>
      <w:r w:rsidR="00EA3726" w:rsidRPr="00CA386D">
        <w:t>201</w:t>
      </w:r>
      <w:r w:rsidR="00D724D0" w:rsidRPr="00CA386D">
        <w:t>5</w:t>
      </w:r>
      <w:r w:rsidR="00EA3726" w:rsidRPr="00CA386D">
        <w:t xml:space="preserve">? </w:t>
      </w:r>
      <w:r w:rsidR="00EA3726" w:rsidRPr="00CA386D">
        <w:tab/>
      </w:r>
      <w:r w:rsidR="00EA3726" w:rsidRPr="00CA386D">
        <w:tab/>
      </w:r>
      <w:r w:rsidR="00EA3726" w:rsidRPr="00CA386D">
        <w:tab/>
      </w:r>
      <w:r w:rsidR="005F2573" w:rsidRPr="00CA386D">
        <w:tab/>
      </w:r>
      <w:r w:rsidR="005F2573" w:rsidRPr="00CA386D">
        <w:tab/>
      </w:r>
      <w:r w:rsidR="00EA3726" w:rsidRPr="00CA386D">
        <w:rPr>
          <w:b/>
          <w:color w:val="FF0000"/>
        </w:rPr>
        <w:t>O</w:t>
      </w:r>
      <w:r w:rsidR="00CA386D">
        <w:t xml:space="preserve"> Si</w:t>
      </w:r>
      <w:r w:rsidR="00EA3726" w:rsidRPr="00CA386D">
        <w:tab/>
      </w:r>
      <w:r w:rsidR="00EA3726" w:rsidRPr="00CA386D">
        <w:rPr>
          <w:b/>
          <w:color w:val="FF0000"/>
        </w:rPr>
        <w:t>O</w:t>
      </w:r>
      <w:r w:rsidR="00EA3726" w:rsidRPr="00CA386D">
        <w:t xml:space="preserve"> No</w:t>
      </w:r>
      <w:r w:rsidR="00EA3726" w:rsidRPr="00CA386D">
        <w:tab/>
      </w:r>
      <w:r w:rsidR="00EA3726" w:rsidRPr="00CA386D">
        <w:rPr>
          <w:b/>
          <w:color w:val="FF0000"/>
        </w:rPr>
        <w:t>O</w:t>
      </w:r>
      <w:r w:rsidR="00AB30A2" w:rsidRPr="00CA386D">
        <w:t xml:space="preserve"> </w:t>
      </w:r>
      <w:r w:rsidR="00CA386D">
        <w:t>Non so</w:t>
      </w:r>
    </w:p>
    <w:p w:rsidR="00F70173" w:rsidRPr="0089149E" w:rsidRDefault="00F70173" w:rsidP="00EA3726">
      <w:pPr>
        <w:spacing w:after="0" w:line="240" w:lineRule="auto"/>
        <w:rPr>
          <w:sz w:val="28"/>
          <w:szCs w:val="28"/>
        </w:rPr>
      </w:pPr>
    </w:p>
    <w:p w:rsidR="00451B60" w:rsidRPr="00270D9B" w:rsidRDefault="00AC1DF6" w:rsidP="00CA386D">
      <w:pPr>
        <w:spacing w:after="0" w:line="240" w:lineRule="auto"/>
        <w:ind w:left="426" w:hanging="426"/>
      </w:pPr>
      <w:r w:rsidRPr="00CA386D">
        <w:rPr>
          <w:color w:val="A6A6A6" w:themeColor="background1" w:themeShade="A6"/>
          <w:sz w:val="24"/>
          <w:szCs w:val="24"/>
        </w:rPr>
        <w:t>⓯</w:t>
      </w:r>
      <w:r w:rsidR="00CA386D">
        <w:rPr>
          <w:color w:val="A6A6A6" w:themeColor="background1" w:themeShade="A6"/>
          <w:sz w:val="24"/>
          <w:szCs w:val="24"/>
        </w:rPr>
        <w:t xml:space="preserve"> </w:t>
      </w:r>
      <w:r w:rsidR="00CA386D" w:rsidRPr="000B6F9C">
        <w:t>Approssimativamente qual</w:t>
      </w:r>
      <w:r w:rsidR="00CA386D">
        <w:t xml:space="preserve"> è la percentuale</w:t>
      </w:r>
      <w:r w:rsidR="00CA386D" w:rsidRPr="000B6F9C">
        <w:t xml:space="preserve"> di favi di covata </w:t>
      </w:r>
      <w:r w:rsidR="00CA386D">
        <w:t xml:space="preserve">che </w:t>
      </w:r>
      <w:r w:rsidR="00CA386D" w:rsidRPr="000B6F9C">
        <w:t>ha sostituito</w:t>
      </w:r>
      <w:r w:rsidR="00CA386D">
        <w:t xml:space="preserve"> </w:t>
      </w:r>
      <w:r w:rsidR="00CA386D" w:rsidRPr="000B6F9C">
        <w:t>con fogli cerei</w:t>
      </w:r>
      <w:r w:rsidR="009954BC">
        <w:t xml:space="preserve"> per colonia</w:t>
      </w:r>
      <w:r w:rsidR="00CA386D" w:rsidRPr="000B6F9C">
        <w:t xml:space="preserve"> nel </w:t>
      </w:r>
      <w:r w:rsidR="00EA3726" w:rsidRPr="00CA386D">
        <w:t>201</w:t>
      </w:r>
      <w:r w:rsidR="00D724D0" w:rsidRPr="00CA386D">
        <w:t>5</w:t>
      </w:r>
      <w:r w:rsidR="00EA3726" w:rsidRPr="00CA386D">
        <w:t>?</w:t>
      </w:r>
      <w:r w:rsidR="009908E4" w:rsidRPr="00CA386D">
        <w:tab/>
      </w:r>
      <w:r w:rsidR="009908E4" w:rsidRPr="00CA386D">
        <w:tab/>
      </w:r>
      <w:r w:rsidR="009908E4" w:rsidRPr="00CA386D">
        <w:tab/>
      </w:r>
      <w:r w:rsidR="00EA3726" w:rsidRPr="00270D9B">
        <w:rPr>
          <w:b/>
          <w:color w:val="FF0000"/>
        </w:rPr>
        <w:t>O</w:t>
      </w:r>
      <w:r w:rsidR="00EA3726" w:rsidRPr="00270D9B">
        <w:t xml:space="preserve"> 0%</w:t>
      </w:r>
      <w:r w:rsidR="00EA3726" w:rsidRPr="00270D9B">
        <w:tab/>
      </w:r>
      <w:r w:rsidR="00EA3726" w:rsidRPr="00270D9B">
        <w:rPr>
          <w:b/>
          <w:color w:val="FF0000"/>
        </w:rPr>
        <w:t>O</w:t>
      </w:r>
      <w:r w:rsidR="00EA3726" w:rsidRPr="00270D9B">
        <w:t xml:space="preserve"> 1-30%</w:t>
      </w:r>
      <w:r w:rsidR="00EA3726" w:rsidRPr="00270D9B">
        <w:tab/>
      </w:r>
      <w:r w:rsidR="00EA3726" w:rsidRPr="00270D9B">
        <w:rPr>
          <w:b/>
          <w:color w:val="FF0000"/>
        </w:rPr>
        <w:t>O</w:t>
      </w:r>
      <w:r w:rsidR="00EA3726" w:rsidRPr="00270D9B">
        <w:t xml:space="preserve"> 31-50%</w:t>
      </w:r>
      <w:r w:rsidR="00EA3726" w:rsidRPr="00270D9B">
        <w:tab/>
      </w:r>
      <w:r w:rsidR="00EA3726" w:rsidRPr="00270D9B">
        <w:rPr>
          <w:b/>
          <w:color w:val="FF0000"/>
        </w:rPr>
        <w:t xml:space="preserve">O </w:t>
      </w:r>
      <w:r w:rsidR="00CA386D">
        <w:t>più</w:t>
      </w:r>
      <w:r w:rsidR="00EA3726" w:rsidRPr="00270D9B">
        <w:t xml:space="preserve"> </w:t>
      </w:r>
      <w:r w:rsidR="00CA386D">
        <w:t>del</w:t>
      </w:r>
      <w:r w:rsidR="00EA3726" w:rsidRPr="00270D9B">
        <w:t xml:space="preserve"> 50%</w:t>
      </w:r>
    </w:p>
    <w:p w:rsidR="006C154B" w:rsidRPr="00270D9B" w:rsidRDefault="001E301E" w:rsidP="001E301E">
      <w:pPr>
        <w:tabs>
          <w:tab w:val="left" w:pos="1080"/>
        </w:tabs>
        <w:spacing w:after="0" w:line="240" w:lineRule="auto"/>
        <w:ind w:right="1418"/>
      </w:pPr>
      <w:r w:rsidRPr="00270D9B">
        <w:tab/>
      </w:r>
    </w:p>
    <w:p w:rsidR="00EA3726" w:rsidRPr="00270D9B" w:rsidRDefault="00AC1DF6" w:rsidP="00CA386D">
      <w:pPr>
        <w:spacing w:after="0" w:line="240" w:lineRule="auto"/>
        <w:ind w:left="426" w:hanging="426"/>
      </w:pPr>
      <w:r w:rsidRPr="00270D9B">
        <w:rPr>
          <w:color w:val="A6A6A6" w:themeColor="background1" w:themeShade="A6"/>
          <w:sz w:val="24"/>
          <w:szCs w:val="24"/>
        </w:rPr>
        <w:t>⓰</w:t>
      </w:r>
      <w:r w:rsidR="00270D9B">
        <w:rPr>
          <w:color w:val="A6A6A6" w:themeColor="background1" w:themeShade="A6"/>
          <w:sz w:val="24"/>
          <w:szCs w:val="24"/>
        </w:rPr>
        <w:t xml:space="preserve"> </w:t>
      </w:r>
      <w:r w:rsidR="00270D9B" w:rsidRPr="000B6F9C">
        <w:t xml:space="preserve">La maggior parte delle sue colonie </w:t>
      </w:r>
      <w:r w:rsidR="00270D9B">
        <w:t xml:space="preserve">ha avuto accesso ad un </w:t>
      </w:r>
      <w:r w:rsidR="00270D9B" w:rsidRPr="00270D9B">
        <w:t>significativo</w:t>
      </w:r>
      <w:r w:rsidR="00270D9B" w:rsidRPr="002900AE">
        <w:rPr>
          <w:b/>
        </w:rPr>
        <w:t xml:space="preserve"> </w:t>
      </w:r>
      <w:r w:rsidR="00270D9B" w:rsidRPr="009A1A17">
        <w:t>flusso nettarifero</w:t>
      </w:r>
      <w:r w:rsidR="00270D9B">
        <w:t xml:space="preserve"> su una o più delle seguenti piante nel </w:t>
      </w:r>
      <w:r w:rsidR="00B31053" w:rsidRPr="00270D9B">
        <w:t>201</w:t>
      </w:r>
      <w:r w:rsidR="00D724D0" w:rsidRPr="00270D9B">
        <w:t>5</w:t>
      </w:r>
      <w:r w:rsidR="00B31053" w:rsidRPr="00270D9B">
        <w:t>?</w:t>
      </w:r>
    </w:p>
    <w:p w:rsidR="00B31053" w:rsidRPr="008E0FFE" w:rsidRDefault="00270D9B" w:rsidP="00B31053">
      <w:pPr>
        <w:pStyle w:val="Paragrafoelenco"/>
        <w:numPr>
          <w:ilvl w:val="0"/>
          <w:numId w:val="7"/>
        </w:numPr>
        <w:spacing w:after="0" w:line="240" w:lineRule="auto"/>
        <w:ind w:right="1418"/>
      </w:pPr>
      <w:r>
        <w:t>Colza</w:t>
      </w:r>
      <w:r>
        <w:tab/>
      </w:r>
      <w:r w:rsidR="00B31053" w:rsidRPr="008E0FFE">
        <w:tab/>
      </w:r>
      <w:r w:rsidR="00B31053" w:rsidRPr="008E0FFE">
        <w:rPr>
          <w:b/>
          <w:color w:val="FF0000"/>
        </w:rPr>
        <w:t>O</w:t>
      </w:r>
      <w:r w:rsidR="008E0FFE" w:rsidRPr="008E0FFE">
        <w:t xml:space="preserve"> Si</w:t>
      </w:r>
      <w:r w:rsidR="00B31053" w:rsidRPr="008E0FFE">
        <w:tab/>
      </w:r>
      <w:r w:rsidR="00B31053" w:rsidRPr="008E0FFE">
        <w:rPr>
          <w:b/>
          <w:color w:val="FF0000"/>
        </w:rPr>
        <w:t>O</w:t>
      </w:r>
      <w:r w:rsidR="00B31053" w:rsidRPr="008E0FFE">
        <w:t xml:space="preserve"> No</w:t>
      </w:r>
      <w:r w:rsidR="00B31053" w:rsidRPr="008E0FFE">
        <w:tab/>
      </w:r>
      <w:r w:rsidR="00B31053" w:rsidRPr="008E0FFE">
        <w:rPr>
          <w:b/>
          <w:color w:val="FF0000"/>
        </w:rPr>
        <w:t>O</w:t>
      </w:r>
      <w:r w:rsidR="00AB30A2" w:rsidRPr="008E0FFE">
        <w:t xml:space="preserve"> </w:t>
      </w:r>
      <w:r w:rsidR="008E0FFE" w:rsidRPr="008E0FFE">
        <w:t>Non so</w:t>
      </w:r>
    </w:p>
    <w:p w:rsidR="00B31053" w:rsidRPr="00826898" w:rsidRDefault="00270D9B" w:rsidP="00B31053">
      <w:pPr>
        <w:pStyle w:val="Paragrafoelenco"/>
        <w:numPr>
          <w:ilvl w:val="0"/>
          <w:numId w:val="7"/>
        </w:numPr>
        <w:spacing w:after="0" w:line="240" w:lineRule="auto"/>
        <w:ind w:right="1418"/>
        <w:rPr>
          <w:lang w:val="pt-PT"/>
        </w:rPr>
      </w:pPr>
      <w:r>
        <w:rPr>
          <w:lang w:val="pt-PT"/>
        </w:rPr>
        <w:t>Mais</w:t>
      </w:r>
      <w:r w:rsidR="00B31053" w:rsidRPr="00826898">
        <w:rPr>
          <w:lang w:val="pt-PT"/>
        </w:rPr>
        <w:tab/>
      </w:r>
      <w:r w:rsidR="00B31053" w:rsidRPr="00826898">
        <w:rPr>
          <w:lang w:val="pt-PT"/>
        </w:rPr>
        <w:tab/>
      </w:r>
      <w:r w:rsidR="00B31053" w:rsidRPr="00826898">
        <w:rPr>
          <w:b/>
          <w:color w:val="FF0000"/>
          <w:lang w:val="pt-PT"/>
        </w:rPr>
        <w:t>O</w:t>
      </w:r>
      <w:r w:rsidR="008E0FFE">
        <w:rPr>
          <w:lang w:val="pt-PT"/>
        </w:rPr>
        <w:t xml:space="preserve"> Si</w:t>
      </w:r>
      <w:r w:rsidR="00B31053" w:rsidRPr="00826898">
        <w:rPr>
          <w:lang w:val="pt-PT"/>
        </w:rPr>
        <w:tab/>
      </w:r>
      <w:r w:rsidR="00B31053" w:rsidRPr="00826898">
        <w:rPr>
          <w:b/>
          <w:color w:val="FF0000"/>
          <w:lang w:val="pt-PT"/>
        </w:rPr>
        <w:t>O</w:t>
      </w:r>
      <w:r w:rsidR="00B31053" w:rsidRPr="00826898">
        <w:rPr>
          <w:lang w:val="pt-PT"/>
        </w:rPr>
        <w:t xml:space="preserve"> No</w:t>
      </w:r>
      <w:r w:rsidR="00B31053" w:rsidRPr="00826898">
        <w:rPr>
          <w:lang w:val="pt-PT"/>
        </w:rPr>
        <w:tab/>
      </w:r>
      <w:r w:rsidR="00B31053" w:rsidRPr="00826898">
        <w:rPr>
          <w:b/>
          <w:color w:val="FF0000"/>
          <w:lang w:val="pt-PT"/>
        </w:rPr>
        <w:t>O</w:t>
      </w:r>
      <w:r w:rsidR="00AB30A2" w:rsidRPr="00826898">
        <w:rPr>
          <w:lang w:val="pt-PT"/>
        </w:rPr>
        <w:t xml:space="preserve"> </w:t>
      </w:r>
      <w:r w:rsidR="008E0FFE">
        <w:rPr>
          <w:lang w:val="pt-PT"/>
        </w:rPr>
        <w:t>Non so</w:t>
      </w:r>
    </w:p>
    <w:p w:rsidR="008772EE" w:rsidRPr="0089149E" w:rsidRDefault="008772EE" w:rsidP="00057376">
      <w:pPr>
        <w:spacing w:after="0" w:line="240" w:lineRule="auto"/>
        <w:ind w:right="1418"/>
        <w:rPr>
          <w:sz w:val="28"/>
          <w:szCs w:val="28"/>
          <w:lang w:val="pt-PT"/>
        </w:rPr>
      </w:pPr>
    </w:p>
    <w:p w:rsidR="00EA3726" w:rsidRPr="002D235A" w:rsidRDefault="00AC1DF6" w:rsidP="00CA386D">
      <w:pPr>
        <w:spacing w:after="0" w:line="240" w:lineRule="auto"/>
        <w:ind w:left="426" w:hanging="426"/>
      </w:pPr>
      <w:r w:rsidRPr="00270D9B">
        <w:rPr>
          <w:sz w:val="24"/>
          <w:szCs w:val="24"/>
        </w:rPr>
        <w:t>⓱</w:t>
      </w:r>
      <w:r w:rsidR="00270D9B">
        <w:rPr>
          <w:sz w:val="24"/>
          <w:szCs w:val="24"/>
        </w:rPr>
        <w:t xml:space="preserve"> </w:t>
      </w:r>
      <w:r w:rsidR="00270D9B" w:rsidRPr="00270D9B">
        <w:t xml:space="preserve">Ha monitorato </w:t>
      </w:r>
      <w:r w:rsidR="00270D9B" w:rsidRPr="000B6F9C">
        <w:t>le sue colonie per quanto riguarda la Varroa</w:t>
      </w:r>
      <w:r w:rsidR="00270D9B" w:rsidRPr="00270D9B">
        <w:t xml:space="preserve"> </w:t>
      </w:r>
      <w:r w:rsidR="00270D9B">
        <w:t xml:space="preserve">nel periodo </w:t>
      </w:r>
      <w:r w:rsidR="00B31053" w:rsidRPr="00270D9B">
        <w:t>April</w:t>
      </w:r>
      <w:r w:rsidR="00270D9B">
        <w:t>e</w:t>
      </w:r>
      <w:r w:rsidR="00B31053" w:rsidRPr="00270D9B">
        <w:t xml:space="preserve"> 201</w:t>
      </w:r>
      <w:r w:rsidR="00270D9B">
        <w:t>5</w:t>
      </w:r>
      <w:r w:rsidR="00B31053" w:rsidRPr="00270D9B">
        <w:t xml:space="preserve"> - April</w:t>
      </w:r>
      <w:r w:rsidR="00270D9B">
        <w:t>e</w:t>
      </w:r>
      <w:r w:rsidR="00B31053" w:rsidRPr="00270D9B">
        <w:t xml:space="preserve"> 201</w:t>
      </w:r>
      <w:r w:rsidR="00D724D0" w:rsidRPr="00270D9B">
        <w:t>6</w:t>
      </w:r>
      <w:r w:rsidR="00B31053" w:rsidRPr="00270D9B">
        <w:t xml:space="preserve">? </w:t>
      </w:r>
      <w:r w:rsidR="00B31053" w:rsidRPr="00270D9B">
        <w:tab/>
      </w:r>
      <w:r w:rsidR="00633A53" w:rsidRPr="00270D9B">
        <w:tab/>
      </w:r>
      <w:r w:rsidR="005F2573" w:rsidRPr="00270D9B">
        <w:tab/>
      </w:r>
      <w:r w:rsidR="005F2573" w:rsidRPr="00270D9B">
        <w:tab/>
      </w:r>
      <w:r w:rsidR="00D1302E" w:rsidRPr="00270D9B">
        <w:tab/>
      </w:r>
      <w:r w:rsidR="00D1302E" w:rsidRPr="00270D9B">
        <w:tab/>
      </w:r>
      <w:r w:rsidR="00B31053" w:rsidRPr="002D235A">
        <w:rPr>
          <w:b/>
          <w:color w:val="FF0000"/>
        </w:rPr>
        <w:t>O</w:t>
      </w:r>
      <w:r w:rsidR="00270D9B" w:rsidRPr="002D235A">
        <w:t xml:space="preserve"> Si</w:t>
      </w:r>
      <w:r w:rsidR="00B31053" w:rsidRPr="002D235A">
        <w:tab/>
      </w:r>
      <w:r w:rsidR="00B31053" w:rsidRPr="002D235A">
        <w:rPr>
          <w:b/>
          <w:color w:val="FF0000"/>
        </w:rPr>
        <w:t>O</w:t>
      </w:r>
      <w:r w:rsidR="00B31053" w:rsidRPr="002D235A">
        <w:t xml:space="preserve"> No</w:t>
      </w:r>
      <w:r w:rsidR="00B31053" w:rsidRPr="002D235A">
        <w:tab/>
      </w:r>
      <w:r w:rsidR="00B31053" w:rsidRPr="002D235A">
        <w:rPr>
          <w:b/>
          <w:color w:val="FF0000"/>
        </w:rPr>
        <w:t>O</w:t>
      </w:r>
      <w:r w:rsidR="00B31053" w:rsidRPr="002D235A">
        <w:t xml:space="preserve"> </w:t>
      </w:r>
      <w:r w:rsidR="00270D9B" w:rsidRPr="002D235A">
        <w:t xml:space="preserve">Non so </w:t>
      </w:r>
      <w:r w:rsidR="00D619F8" w:rsidRPr="002D235A">
        <w:t xml:space="preserve">/ </w:t>
      </w:r>
      <w:r w:rsidR="00270D9B" w:rsidRPr="002D235A">
        <w:t>non applicabile</w:t>
      </w:r>
    </w:p>
    <w:p w:rsidR="00EA3726" w:rsidRPr="002D235A" w:rsidRDefault="00EA3726" w:rsidP="00057376">
      <w:pPr>
        <w:spacing w:after="0" w:line="240" w:lineRule="auto"/>
        <w:ind w:right="1418"/>
      </w:pPr>
    </w:p>
    <w:p w:rsidR="00D1302E" w:rsidRPr="00270D9B" w:rsidRDefault="000F3D8E" w:rsidP="00D1302E">
      <w:pPr>
        <w:spacing w:after="0" w:line="240" w:lineRule="auto"/>
      </w:pPr>
      <w:r w:rsidRPr="00270D9B">
        <w:rPr>
          <w:sz w:val="24"/>
          <w:szCs w:val="24"/>
        </w:rPr>
        <w:t>⓲</w:t>
      </w:r>
      <w:r w:rsidR="00D1302E" w:rsidRPr="00270D9B">
        <w:t xml:space="preserve"> Ha</w:t>
      </w:r>
      <w:r w:rsidR="00270D9B" w:rsidRPr="00270D9B">
        <w:t xml:space="preserve"> </w:t>
      </w:r>
      <w:r w:rsidR="00270D9B">
        <w:t>trattato</w:t>
      </w:r>
      <w:r w:rsidR="00270D9B" w:rsidRPr="00270D9B">
        <w:t xml:space="preserve"> </w:t>
      </w:r>
      <w:r w:rsidR="00270D9B" w:rsidRPr="000B6F9C">
        <w:t>le sue colonie per quanto riguarda la Varroa</w:t>
      </w:r>
      <w:r w:rsidR="00270D9B" w:rsidRPr="00270D9B">
        <w:t xml:space="preserve"> </w:t>
      </w:r>
      <w:r w:rsidR="00270D9B">
        <w:t xml:space="preserve">nel periodo </w:t>
      </w:r>
      <w:r w:rsidR="00D1302E" w:rsidRPr="00270D9B">
        <w:t>April</w:t>
      </w:r>
      <w:r w:rsidR="00270D9B">
        <w:t>e</w:t>
      </w:r>
      <w:r w:rsidR="00D1302E" w:rsidRPr="00270D9B">
        <w:t xml:space="preserve"> 2015 - April</w:t>
      </w:r>
      <w:r w:rsidR="00270D9B">
        <w:t>e</w:t>
      </w:r>
      <w:r w:rsidR="00D1302E" w:rsidRPr="00270D9B">
        <w:t xml:space="preserve"> 2016?</w:t>
      </w:r>
      <w:r w:rsidR="00D1302E" w:rsidRPr="00270D9B">
        <w:tab/>
      </w:r>
      <w:r w:rsidR="00D1302E" w:rsidRPr="00270D9B">
        <w:tab/>
      </w:r>
      <w:r w:rsidR="00D1302E" w:rsidRPr="00270D9B">
        <w:tab/>
      </w:r>
      <w:r w:rsidR="00D1302E" w:rsidRPr="00270D9B">
        <w:tab/>
      </w:r>
      <w:r w:rsidR="00B348A5">
        <w:tab/>
      </w:r>
      <w:r w:rsidR="00D1302E" w:rsidRPr="00270D9B">
        <w:tab/>
      </w:r>
      <w:r w:rsidR="00D1302E" w:rsidRPr="00270D9B">
        <w:tab/>
      </w:r>
      <w:r w:rsidR="00D1302E" w:rsidRPr="00270D9B">
        <w:rPr>
          <w:b/>
          <w:color w:val="FF0000"/>
        </w:rPr>
        <w:t>O</w:t>
      </w:r>
      <w:r w:rsidR="00270D9B" w:rsidRPr="00270D9B">
        <w:t xml:space="preserve"> Si</w:t>
      </w:r>
      <w:r w:rsidR="00D1302E" w:rsidRPr="00270D9B">
        <w:tab/>
      </w:r>
      <w:r w:rsidR="00D1302E" w:rsidRPr="00270D9B">
        <w:rPr>
          <w:b/>
          <w:color w:val="FF0000"/>
        </w:rPr>
        <w:t>O</w:t>
      </w:r>
      <w:r w:rsidR="00D1302E" w:rsidRPr="00270D9B">
        <w:t xml:space="preserve"> No</w:t>
      </w:r>
      <w:r w:rsidR="00D1302E" w:rsidRPr="00270D9B">
        <w:tab/>
      </w:r>
      <w:r w:rsidR="00D1302E" w:rsidRPr="00270D9B">
        <w:rPr>
          <w:b/>
          <w:color w:val="FF0000"/>
        </w:rPr>
        <w:t>O</w:t>
      </w:r>
      <w:r w:rsidR="00D1302E" w:rsidRPr="00270D9B">
        <w:t xml:space="preserve"> </w:t>
      </w:r>
      <w:r w:rsidR="00270D9B" w:rsidRPr="00270D9B">
        <w:t>Non so / non applicabile</w:t>
      </w:r>
    </w:p>
    <w:p w:rsidR="00213C7F" w:rsidRPr="00270D9B" w:rsidRDefault="00213C7F" w:rsidP="00057376">
      <w:pPr>
        <w:spacing w:after="0" w:line="240" w:lineRule="auto"/>
        <w:ind w:right="1418"/>
        <w:rPr>
          <w:sz w:val="16"/>
        </w:rPr>
      </w:pPr>
      <w:r w:rsidRPr="00270D9B">
        <w:rPr>
          <w:sz w:val="16"/>
        </w:rPr>
        <w:br w:type="page"/>
      </w:r>
    </w:p>
    <w:p w:rsidR="00213C7F" w:rsidRPr="00270D9B" w:rsidRDefault="00213C7F" w:rsidP="00057376">
      <w:pPr>
        <w:spacing w:after="0" w:line="240" w:lineRule="auto"/>
        <w:ind w:right="1418"/>
        <w:rPr>
          <w:sz w:val="16"/>
        </w:rPr>
      </w:pPr>
    </w:p>
    <w:tbl>
      <w:tblPr>
        <w:tblStyle w:val="Grigliatabella"/>
        <w:tblW w:w="9777" w:type="dxa"/>
        <w:tblLayout w:type="fixed"/>
        <w:tblLook w:val="04A0" w:firstRow="1" w:lastRow="0" w:firstColumn="1" w:lastColumn="0" w:noHBand="0" w:noVBand="1"/>
      </w:tblPr>
      <w:tblGrid>
        <w:gridCol w:w="4531"/>
        <w:gridCol w:w="403"/>
        <w:gridCol w:w="403"/>
        <w:gridCol w:w="404"/>
        <w:gridCol w:w="403"/>
        <w:gridCol w:w="404"/>
        <w:gridCol w:w="403"/>
        <w:gridCol w:w="404"/>
        <w:gridCol w:w="403"/>
        <w:gridCol w:w="405"/>
        <w:gridCol w:w="403"/>
        <w:gridCol w:w="404"/>
        <w:gridCol w:w="403"/>
        <w:gridCol w:w="404"/>
      </w:tblGrid>
      <w:tr w:rsidR="00B31053" w:rsidRPr="00CA386D" w:rsidTr="00BE2DFE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05" w:rsidRPr="00AB6FE5" w:rsidRDefault="000F3D8E" w:rsidP="00D67020">
            <w:r w:rsidRPr="00AB6FE5">
              <w:t xml:space="preserve">⓳ </w:t>
            </w:r>
            <w:r w:rsidR="00AB6FE5" w:rsidRPr="00AB6FE5">
              <w:t>Per cortesia, può indicare i mesi</w:t>
            </w:r>
            <w:r w:rsidR="009954BC">
              <w:t xml:space="preserve"> in cui</w:t>
            </w:r>
            <w:r w:rsidR="00B31053" w:rsidRPr="00AB6FE5">
              <w:t xml:space="preserve"> </w:t>
            </w:r>
            <w:r w:rsidR="00AB6FE5" w:rsidRPr="00AB6FE5">
              <w:t>ha monitorato</w:t>
            </w:r>
            <w:r w:rsidR="00B31053" w:rsidRPr="00AB6FE5">
              <w:t xml:space="preserve"> </w:t>
            </w:r>
            <w:r w:rsidR="00AB6FE5" w:rsidRPr="00AB6FE5">
              <w:t>le sue colonie produttive</w:t>
            </w:r>
            <w:r w:rsidR="00AB6FE5">
              <w:t xml:space="preserve"> </w:t>
            </w:r>
            <w:r w:rsidR="00DE5F31" w:rsidRPr="00AB6FE5">
              <w:t>per</w:t>
            </w:r>
            <w:r w:rsidR="00DE5F31">
              <w:t xml:space="preserve"> la</w:t>
            </w:r>
            <w:r w:rsidR="00DE5F31" w:rsidRPr="00AB6FE5">
              <w:t xml:space="preserve"> varroa </w:t>
            </w:r>
            <w:r w:rsidR="00EC6D4B">
              <w:rPr>
                <w:b/>
              </w:rPr>
              <w:t>e</w:t>
            </w:r>
            <w:r w:rsidR="002A56D5" w:rsidRPr="00AB6FE5">
              <w:t xml:space="preserve"> </w:t>
            </w:r>
            <w:r w:rsidR="00DE5F31">
              <w:t>indicare</w:t>
            </w:r>
            <w:r w:rsidR="00AB6FE5">
              <w:t xml:space="preserve"> anche quando ha</w:t>
            </w:r>
            <w:r w:rsidR="00B31053" w:rsidRPr="00AB6FE5">
              <w:t xml:space="preserve"> </w:t>
            </w:r>
            <w:r w:rsidR="00AB6FE5">
              <w:rPr>
                <w:u w:val="single"/>
              </w:rPr>
              <w:t>INIZIATO</w:t>
            </w:r>
            <w:r w:rsidR="00B31053" w:rsidRPr="00AB6FE5">
              <w:rPr>
                <w:i/>
              </w:rPr>
              <w:t xml:space="preserve"> </w:t>
            </w:r>
            <w:r w:rsidR="00AB6FE5">
              <w:t>i</w:t>
            </w:r>
            <w:r w:rsidR="009954BC">
              <w:t>l trattamento</w:t>
            </w:r>
            <w:r w:rsidR="00AB6FE5">
              <w:t xml:space="preserve"> </w:t>
            </w:r>
            <w:r w:rsidR="009954BC">
              <w:t xml:space="preserve">o il piano di controllo </w:t>
            </w:r>
            <w:r w:rsidR="00AB6FE5">
              <w:t xml:space="preserve">contro la varroa nel </w:t>
            </w:r>
            <w:r w:rsidR="00B31053" w:rsidRPr="00AB6FE5">
              <w:t>period</w:t>
            </w:r>
            <w:r w:rsidR="00AB6FE5">
              <w:t>o</w:t>
            </w:r>
            <w:r w:rsidR="00B31053" w:rsidRPr="00AB6FE5">
              <w:t xml:space="preserve"> April</w:t>
            </w:r>
            <w:r w:rsidR="00AB6FE5">
              <w:t>e</w:t>
            </w:r>
            <w:r w:rsidR="00B31053" w:rsidRPr="00AB6FE5">
              <w:t xml:space="preserve"> 201</w:t>
            </w:r>
            <w:r w:rsidR="00660329" w:rsidRPr="00AB6FE5">
              <w:t>5</w:t>
            </w:r>
            <w:r w:rsidR="00B31053" w:rsidRPr="00AB6FE5">
              <w:t xml:space="preserve"> - April</w:t>
            </w:r>
            <w:r w:rsidR="00AB6FE5">
              <w:t>e</w:t>
            </w:r>
            <w:r w:rsidR="00B31053" w:rsidRPr="00AB6FE5">
              <w:t xml:space="preserve"> 201</w:t>
            </w:r>
            <w:r w:rsidR="00660329" w:rsidRPr="00AB6FE5">
              <w:t>6</w:t>
            </w:r>
            <w:r w:rsidR="00B31053" w:rsidRPr="00AB6FE5">
              <w:t>?</w:t>
            </w:r>
          </w:p>
          <w:p w:rsidR="00B31053" w:rsidRPr="009C197F" w:rsidRDefault="00B31053" w:rsidP="00CA386D">
            <w:pPr>
              <w:jc w:val="center"/>
              <w:rPr>
                <w:b/>
                <w:lang w:val="en-US"/>
              </w:rPr>
            </w:pPr>
            <w:proofErr w:type="spellStart"/>
            <w:r w:rsidRPr="009C197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Met</w:t>
            </w:r>
            <w:r w:rsidR="00CA386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odo</w:t>
            </w:r>
            <w:proofErr w:type="spellEnd"/>
            <w:r w:rsidR="00CA386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/ </w:t>
            </w:r>
            <w:proofErr w:type="spellStart"/>
            <w:r w:rsidR="00CA386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Prodotto</w:t>
            </w:r>
            <w:proofErr w:type="spellEnd"/>
            <w:r w:rsidRPr="009C197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2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053" w:rsidRPr="00CA386D" w:rsidRDefault="00CA386D" w:rsidP="009954BC">
            <w:pPr>
              <w:ind w:right="34"/>
              <w:jc w:val="center"/>
              <w:rPr>
                <w:sz w:val="16"/>
                <w:szCs w:val="16"/>
              </w:rPr>
            </w:pPr>
            <w:r w:rsidRPr="009461E3">
              <w:rPr>
                <w:rFonts w:cs="Arial"/>
                <w:color w:val="000000"/>
              </w:rPr>
              <w:t xml:space="preserve">Mese in cui è iniziato </w:t>
            </w:r>
            <w:r w:rsidR="009954BC">
              <w:rPr>
                <w:rFonts w:cs="Arial"/>
                <w:color w:val="000000"/>
              </w:rPr>
              <w:t>ciascun</w:t>
            </w:r>
            <w:r w:rsidRPr="009461E3">
              <w:rPr>
                <w:rFonts w:cs="Arial"/>
                <w:color w:val="000000"/>
              </w:rPr>
              <w:t xml:space="preserve"> trattamento</w:t>
            </w:r>
            <w:r w:rsidR="00B31053" w:rsidRPr="00CA386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  <w:tr w:rsidR="00B31053" w:rsidTr="00BE2DFE">
        <w:trPr>
          <w:trHeight w:val="120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053" w:rsidRPr="00CA386D" w:rsidRDefault="00B31053" w:rsidP="00751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1053" w:rsidRPr="00B31053" w:rsidRDefault="00B31053" w:rsidP="00A46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310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201</w:t>
            </w:r>
            <w:r w:rsidR="00D724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6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1053" w:rsidRPr="00B31053" w:rsidRDefault="00B31053" w:rsidP="00A46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310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201</w:t>
            </w:r>
            <w:r w:rsidR="00D724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B31053" w:rsidTr="00BE2DFE">
        <w:trPr>
          <w:cantSplit/>
          <w:trHeight w:val="1095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53" w:rsidRPr="00B31053" w:rsidRDefault="00B31053" w:rsidP="00751A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Aprile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Maggio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Giugno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Luglio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Agosto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Settembre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Ottobre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Novembre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Dicembre</w:t>
            </w:r>
            <w:proofErr w:type="spellEnd"/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Gennaio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Febbraio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31053" w:rsidRPr="00B31053" w:rsidRDefault="00213C7F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Marzo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053" w:rsidRPr="00B31053" w:rsidRDefault="00B31053" w:rsidP="00751AC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3105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April</w:t>
            </w:r>
            <w:r w:rsidR="00EE5BF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</w:t>
            </w:r>
          </w:p>
        </w:tc>
      </w:tr>
      <w:tr w:rsidR="00751AC6" w:rsidRPr="00AB6FE5" w:rsidTr="00BE2DFE">
        <w:tc>
          <w:tcPr>
            <w:tcW w:w="4531" w:type="dxa"/>
            <w:vAlign w:val="center"/>
          </w:tcPr>
          <w:p w:rsidR="00440767" w:rsidRPr="00AB6FE5" w:rsidRDefault="00AB6FE5" w:rsidP="00AB6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F31">
              <w:rPr>
                <w:rFonts w:ascii="Arial" w:hAnsi="Arial" w:cs="Arial"/>
                <w:color w:val="000000"/>
                <w:sz w:val="16"/>
                <w:szCs w:val="16"/>
              </w:rPr>
              <w:t>Monitoraggio del livello di infestazione da varroa (es</w:t>
            </w:r>
            <w:r w:rsidR="00646613" w:rsidRPr="00DE5F3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E5F31">
              <w:rPr>
                <w:rFonts w:ascii="Arial" w:hAnsi="Arial" w:cs="Arial"/>
                <w:color w:val="000000"/>
                <w:sz w:val="16"/>
                <w:szCs w:val="16"/>
              </w:rPr>
              <w:t>conteggio degli acari caduti</w:t>
            </w:r>
            <w:r w:rsidR="00646613" w:rsidRPr="00DE5F3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</w:tr>
      <w:tr w:rsidR="00751AC6" w:rsidRPr="009954BC" w:rsidTr="00BE2DFE">
        <w:trPr>
          <w:trHeight w:val="284"/>
        </w:trPr>
        <w:tc>
          <w:tcPr>
            <w:tcW w:w="4531" w:type="dxa"/>
            <w:vAlign w:val="center"/>
          </w:tcPr>
          <w:p w:rsidR="00440767" w:rsidRPr="009954BC" w:rsidRDefault="009954BC" w:rsidP="00751A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4BC">
              <w:rPr>
                <w:rFonts w:ascii="Arial" w:hAnsi="Arial" w:cs="Arial"/>
                <w:color w:val="000000"/>
                <w:sz w:val="16"/>
                <w:szCs w:val="16"/>
              </w:rPr>
              <w:t>Rimozione della covata da fuco</w:t>
            </w:r>
          </w:p>
        </w:tc>
        <w:tc>
          <w:tcPr>
            <w:tcW w:w="403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9954BC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</w:tr>
      <w:tr w:rsidR="00751AC6" w:rsidRPr="00AB6FE5" w:rsidTr="00BE2DFE">
        <w:trPr>
          <w:trHeight w:val="284"/>
        </w:trPr>
        <w:tc>
          <w:tcPr>
            <w:tcW w:w="4531" w:type="dxa"/>
            <w:vAlign w:val="center"/>
          </w:tcPr>
          <w:p w:rsidR="00440767" w:rsidRPr="00AB6FE5" w:rsidRDefault="00AB6FE5" w:rsidP="00AB6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6FE5">
              <w:rPr>
                <w:rFonts w:ascii="Arial" w:hAnsi="Arial" w:cs="Arial"/>
                <w:color w:val="000000"/>
                <w:sz w:val="16"/>
                <w:szCs w:val="16"/>
              </w:rPr>
              <w:t>Ipertermia</w:t>
            </w:r>
            <w:r w:rsidR="00440767" w:rsidRPr="00AB6FE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B6FE5">
              <w:rPr>
                <w:rFonts w:ascii="Arial" w:hAnsi="Arial" w:cs="Arial"/>
                <w:color w:val="000000"/>
                <w:sz w:val="16"/>
                <w:szCs w:val="16"/>
              </w:rPr>
              <w:t xml:space="preserve">trattamento </w:t>
            </w:r>
            <w:r w:rsidRPr="00DE5F31">
              <w:rPr>
                <w:rFonts w:ascii="Arial" w:hAnsi="Arial" w:cs="Arial"/>
                <w:color w:val="000000"/>
                <w:sz w:val="16"/>
                <w:szCs w:val="16"/>
              </w:rPr>
              <w:t>termico di covata/api</w:t>
            </w:r>
            <w:r w:rsidR="00440767" w:rsidRPr="00DE5F3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3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AB6FE5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</w:tr>
      <w:tr w:rsidR="00751AC6" w:rsidRPr="00FA5C04" w:rsidTr="00BE2DFE">
        <w:tc>
          <w:tcPr>
            <w:tcW w:w="4531" w:type="dxa"/>
            <w:vAlign w:val="center"/>
          </w:tcPr>
          <w:p w:rsidR="00440767" w:rsidRPr="00FA5C04" w:rsidRDefault="00FA5C04" w:rsidP="00995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 xml:space="preserve">Altri </w:t>
            </w:r>
            <w:r w:rsidR="009954BC">
              <w:rPr>
                <w:rFonts w:ascii="Arial" w:hAnsi="Arial" w:cs="Arial"/>
                <w:color w:val="000000"/>
                <w:sz w:val="16"/>
                <w:szCs w:val="16"/>
              </w:rPr>
              <w:t>metodi</w:t>
            </w:r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 xml:space="preserve"> biot</w:t>
            </w:r>
            <w:r w:rsidR="009954BC">
              <w:rPr>
                <w:rFonts w:ascii="Arial" w:hAnsi="Arial" w:cs="Arial"/>
                <w:color w:val="000000"/>
                <w:sz w:val="16"/>
                <w:szCs w:val="16"/>
              </w:rPr>
              <w:t>ecnici (ad esempio favo trappola</w:t>
            </w:r>
            <w:r w:rsidR="00440767" w:rsidRPr="00FA5C0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rimozione completa della covata</w:t>
            </w:r>
            <w:r w:rsidR="00440767" w:rsidRPr="00FA5C0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confinamento della regina</w:t>
            </w:r>
            <w:r w:rsidR="00440767" w:rsidRPr="00FA5C0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</w:tr>
      <w:tr w:rsidR="00751AC6" w:rsidTr="00BE2DFE">
        <w:trPr>
          <w:trHeight w:val="284"/>
        </w:trPr>
        <w:tc>
          <w:tcPr>
            <w:tcW w:w="4531" w:type="dxa"/>
            <w:vAlign w:val="center"/>
          </w:tcPr>
          <w:p w:rsidR="00440767" w:rsidRPr="00474566" w:rsidRDefault="00FA5C04" w:rsidP="00FA5C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Acido formico</w:t>
            </w:r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trattamento breve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RPr="00213C7F" w:rsidTr="00BE2DFE">
        <w:trPr>
          <w:trHeight w:val="284"/>
        </w:trPr>
        <w:tc>
          <w:tcPr>
            <w:tcW w:w="4531" w:type="dxa"/>
            <w:vAlign w:val="center"/>
          </w:tcPr>
          <w:p w:rsidR="00440767" w:rsidRPr="001E301E" w:rsidRDefault="00FA5C04" w:rsidP="00FA5C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>Acido formico</w:t>
            </w:r>
            <w:r w:rsidR="00440767" w:rsidRPr="00FA5C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440767" w:rsidRPr="00FA5C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>trattamento lungo (es</w:t>
            </w:r>
            <w:r w:rsidR="00780D68" w:rsidRPr="00FA5C0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780D68" w:rsidRPr="001E301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MAQS)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Tr="00BE2DFE">
        <w:trPr>
          <w:trHeight w:val="284"/>
        </w:trPr>
        <w:tc>
          <w:tcPr>
            <w:tcW w:w="4531" w:type="dxa"/>
            <w:vAlign w:val="center"/>
          </w:tcPr>
          <w:p w:rsidR="00440767" w:rsidRPr="00474566" w:rsidRDefault="00FA5C04" w:rsidP="00751A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Acido lattico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Tr="00BE2DFE">
        <w:trPr>
          <w:trHeight w:val="284"/>
        </w:trPr>
        <w:tc>
          <w:tcPr>
            <w:tcW w:w="4531" w:type="dxa"/>
            <w:vAlign w:val="center"/>
          </w:tcPr>
          <w:p w:rsidR="00440767" w:rsidRPr="00474566" w:rsidRDefault="00FA5C04" w:rsidP="00751A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Acido ossalico - gocciolamento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Tr="00BE2DFE">
        <w:trPr>
          <w:trHeight w:val="284"/>
        </w:trPr>
        <w:tc>
          <w:tcPr>
            <w:tcW w:w="4531" w:type="dxa"/>
            <w:vAlign w:val="center"/>
          </w:tcPr>
          <w:p w:rsidR="00440767" w:rsidRPr="00474566" w:rsidRDefault="00FA5C04" w:rsidP="00FA5C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Acido ossalico</w:t>
            </w:r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</w:rPr>
              <w:t xml:space="preserve"> - sublima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zione</w:t>
            </w:r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</w:rPr>
              <w:t xml:space="preserve"> (evapora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zione</w:t>
            </w:r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Tr="00BE2DFE">
        <w:trPr>
          <w:trHeight w:val="284"/>
        </w:trPr>
        <w:tc>
          <w:tcPr>
            <w:tcW w:w="4531" w:type="dxa"/>
            <w:vAlign w:val="center"/>
          </w:tcPr>
          <w:p w:rsidR="00440767" w:rsidRPr="00474566" w:rsidRDefault="00440767" w:rsidP="00751A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74566">
              <w:rPr>
                <w:rFonts w:ascii="Arial" w:hAnsi="Arial" w:cs="Arial"/>
                <w:color w:val="000000"/>
                <w:sz w:val="16"/>
                <w:szCs w:val="16"/>
              </w:rPr>
              <w:t>Hiveclean</w:t>
            </w:r>
            <w:proofErr w:type="spellEnd"/>
            <w:r w:rsidRPr="0047456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74566">
              <w:rPr>
                <w:rFonts w:ascii="Arial" w:hAnsi="Arial" w:cs="Arial"/>
                <w:color w:val="000000"/>
                <w:sz w:val="16"/>
                <w:szCs w:val="16"/>
              </w:rPr>
              <w:t>Bienenwohl</w:t>
            </w:r>
            <w:proofErr w:type="spellEnd"/>
            <w:r w:rsidRPr="0047456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74566">
              <w:rPr>
                <w:rFonts w:ascii="Arial" w:hAnsi="Arial" w:cs="Arial"/>
                <w:color w:val="000000"/>
                <w:sz w:val="16"/>
                <w:szCs w:val="16"/>
              </w:rPr>
              <w:t>Beevital</w:t>
            </w:r>
            <w:proofErr w:type="spellEnd"/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RPr="00E76BF1" w:rsidTr="00BE2DFE">
        <w:trPr>
          <w:trHeight w:val="284"/>
        </w:trPr>
        <w:tc>
          <w:tcPr>
            <w:tcW w:w="4531" w:type="dxa"/>
            <w:vAlign w:val="center"/>
          </w:tcPr>
          <w:p w:rsidR="00440767" w:rsidRPr="00474566" w:rsidRDefault="00FA5C04" w:rsidP="00FA5C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Timolo</w:t>
            </w:r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es.</w:t>
            </w:r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 xml:space="preserve"> Apiguard, ApilifeVar)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751AC6" w:rsidRPr="00FA5C04" w:rsidTr="00BE2DFE">
        <w:trPr>
          <w:trHeight w:val="284"/>
        </w:trPr>
        <w:tc>
          <w:tcPr>
            <w:tcW w:w="4531" w:type="dxa"/>
            <w:vAlign w:val="center"/>
          </w:tcPr>
          <w:p w:rsidR="00440767" w:rsidRPr="00FA5C04" w:rsidRDefault="00440767" w:rsidP="00FA5C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>Tau-fluvalinate (e</w:t>
            </w:r>
            <w:r w:rsidR="00FA5C04">
              <w:rPr>
                <w:rFonts w:ascii="Arial" w:hAnsi="Arial" w:cs="Arial"/>
                <w:color w:val="000000"/>
                <w:sz w:val="16"/>
                <w:szCs w:val="16"/>
              </w:rPr>
              <w:t>s.</w:t>
            </w:r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>Apistan</w:t>
            </w:r>
            <w:proofErr w:type="spellEnd"/>
            <w:r w:rsidRPr="00FA5C0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</w:tr>
      <w:tr w:rsidR="00751AC6" w:rsidTr="00BE2DFE">
        <w:trPr>
          <w:trHeight w:val="284"/>
        </w:trPr>
        <w:tc>
          <w:tcPr>
            <w:tcW w:w="4531" w:type="dxa"/>
            <w:vAlign w:val="center"/>
          </w:tcPr>
          <w:p w:rsidR="00440767" w:rsidRPr="00474566" w:rsidRDefault="00FA5C04" w:rsidP="00F72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Flumet</w:t>
            </w:r>
            <w:r w:rsidR="00F72BF6">
              <w:rPr>
                <w:rFonts w:ascii="Arial" w:hAnsi="Arial" w:cs="Arial"/>
                <w:color w:val="000000"/>
                <w:sz w:val="16"/>
                <w:szCs w:val="16"/>
              </w:rPr>
              <w:t>rina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(es</w:t>
            </w:r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</w:rPr>
              <w:t>Bayvarol</w:t>
            </w:r>
            <w:proofErr w:type="spellEnd"/>
            <w:r w:rsidR="00440767" w:rsidRPr="0047456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</w:tr>
      <w:tr w:rsidR="00751AC6" w:rsidRPr="00FA5C04" w:rsidTr="00BE2DFE">
        <w:trPr>
          <w:trHeight w:val="284"/>
        </w:trPr>
        <w:tc>
          <w:tcPr>
            <w:tcW w:w="4531" w:type="dxa"/>
            <w:vAlign w:val="center"/>
          </w:tcPr>
          <w:p w:rsidR="00440767" w:rsidRPr="00FA5C04" w:rsidRDefault="00FA5C04" w:rsidP="0099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Amitraz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(in strisce, es</w:t>
            </w:r>
            <w:r w:rsidR="00440767" w:rsidRPr="00FA5C0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0767" w:rsidRPr="00FA5C04">
              <w:rPr>
                <w:rFonts w:ascii="Arial" w:hAnsi="Arial" w:cs="Arial"/>
                <w:sz w:val="16"/>
                <w:szCs w:val="16"/>
              </w:rPr>
              <w:t>Apivar</w:t>
            </w:r>
            <w:proofErr w:type="spellEnd"/>
            <w:r w:rsidR="00440767" w:rsidRPr="00FA5C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40767" w:rsidRPr="00FA5C04" w:rsidRDefault="00440767" w:rsidP="00751AC6">
            <w:pPr>
              <w:ind w:right="1418"/>
              <w:jc w:val="center"/>
              <w:rPr>
                <w:sz w:val="16"/>
                <w:szCs w:val="16"/>
              </w:rPr>
            </w:pPr>
          </w:p>
        </w:tc>
      </w:tr>
      <w:tr w:rsidR="00751AC6" w:rsidTr="00BE2DFE">
        <w:trPr>
          <w:trHeight w:val="284"/>
        </w:trPr>
        <w:tc>
          <w:tcPr>
            <w:tcW w:w="4531" w:type="dxa"/>
            <w:vAlign w:val="center"/>
          </w:tcPr>
          <w:p w:rsidR="00440767" w:rsidRPr="000F3378" w:rsidRDefault="00440767" w:rsidP="00AB6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3378">
              <w:rPr>
                <w:rFonts w:ascii="Arial" w:hAnsi="Arial" w:cs="Arial"/>
                <w:sz w:val="16"/>
                <w:szCs w:val="16"/>
              </w:rPr>
              <w:t>Amitraz</w:t>
            </w:r>
            <w:proofErr w:type="spellEnd"/>
            <w:r w:rsidRPr="000F3378">
              <w:rPr>
                <w:rFonts w:ascii="Arial" w:hAnsi="Arial" w:cs="Arial"/>
                <w:sz w:val="16"/>
                <w:szCs w:val="16"/>
              </w:rPr>
              <w:t xml:space="preserve"> (fumiga</w:t>
            </w:r>
            <w:r w:rsidR="00AB6FE5">
              <w:rPr>
                <w:rFonts w:ascii="Arial" w:hAnsi="Arial" w:cs="Arial"/>
                <w:sz w:val="16"/>
                <w:szCs w:val="16"/>
              </w:rPr>
              <w:t>z</w:t>
            </w:r>
            <w:r w:rsidRPr="000F3378">
              <w:rPr>
                <w:rFonts w:ascii="Arial" w:hAnsi="Arial" w:cs="Arial"/>
                <w:sz w:val="16"/>
                <w:szCs w:val="16"/>
              </w:rPr>
              <w:t>ion</w:t>
            </w:r>
            <w:r w:rsidR="00AB6FE5">
              <w:rPr>
                <w:rFonts w:ascii="Arial" w:hAnsi="Arial" w:cs="Arial"/>
                <w:sz w:val="16"/>
                <w:szCs w:val="16"/>
              </w:rPr>
              <w:t>e</w:t>
            </w:r>
            <w:r w:rsidRPr="000F3378">
              <w:rPr>
                <w:rFonts w:ascii="Arial" w:hAnsi="Arial" w:cs="Arial"/>
                <w:sz w:val="16"/>
                <w:szCs w:val="16"/>
              </w:rPr>
              <w:t>/aerosol)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RPr="00E34D17" w:rsidTr="00BE2DFE">
        <w:trPr>
          <w:trHeight w:val="284"/>
        </w:trPr>
        <w:tc>
          <w:tcPr>
            <w:tcW w:w="4531" w:type="dxa"/>
            <w:vAlign w:val="center"/>
          </w:tcPr>
          <w:p w:rsidR="00440767" w:rsidRPr="000F3378" w:rsidRDefault="00440767" w:rsidP="00751AC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F3378">
              <w:rPr>
                <w:rFonts w:ascii="Arial" w:hAnsi="Arial" w:cs="Arial"/>
                <w:sz w:val="16"/>
                <w:szCs w:val="16"/>
                <w:lang w:val="en-GB"/>
              </w:rPr>
              <w:t>Coumaphos</w:t>
            </w:r>
            <w:proofErr w:type="spellEnd"/>
            <w:r w:rsidRPr="000F3378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AB6FE5">
              <w:rPr>
                <w:rFonts w:ascii="Arial" w:hAnsi="Arial" w:cs="Arial"/>
                <w:sz w:val="16"/>
                <w:szCs w:val="16"/>
                <w:lang w:val="en-GB"/>
              </w:rPr>
              <w:t>es</w:t>
            </w:r>
            <w:proofErr w:type="spellEnd"/>
            <w:r w:rsidR="00E34D17" w:rsidRPr="000F3378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0F3378">
              <w:rPr>
                <w:rFonts w:ascii="Arial" w:hAnsi="Arial" w:cs="Arial"/>
                <w:sz w:val="16"/>
                <w:szCs w:val="16"/>
                <w:lang w:val="en-GB"/>
              </w:rPr>
              <w:t>Perizin</w:t>
            </w:r>
            <w:proofErr w:type="spellEnd"/>
            <w:r w:rsidRPr="000F337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RPr="00213C7F" w:rsidTr="00BE2DFE">
        <w:trPr>
          <w:trHeight w:val="284"/>
        </w:trPr>
        <w:tc>
          <w:tcPr>
            <w:tcW w:w="4531" w:type="dxa"/>
            <w:vAlign w:val="center"/>
          </w:tcPr>
          <w:p w:rsidR="00440767" w:rsidRPr="00474566" w:rsidRDefault="00440767" w:rsidP="00AB6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456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Coumaphos</w:t>
            </w:r>
            <w:proofErr w:type="spellEnd"/>
            <w:r w:rsidRPr="0047456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(in </w:t>
            </w:r>
            <w:proofErr w:type="spellStart"/>
            <w:r w:rsidR="00AB6F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strisce</w:t>
            </w:r>
            <w:proofErr w:type="spellEnd"/>
            <w:r w:rsidR="00AB6F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B6F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es</w:t>
            </w:r>
            <w:proofErr w:type="spellEnd"/>
            <w:r w:rsidRPr="0047456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7456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Checkmite</w:t>
            </w:r>
            <w:proofErr w:type="spellEnd"/>
            <w:r w:rsidRPr="0047456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+)</w:t>
            </w: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RPr="00E34D17" w:rsidTr="00BE2DFE">
        <w:trPr>
          <w:trHeight w:val="284"/>
        </w:trPr>
        <w:tc>
          <w:tcPr>
            <w:tcW w:w="4531" w:type="dxa"/>
            <w:vAlign w:val="center"/>
          </w:tcPr>
          <w:p w:rsidR="00440767" w:rsidRPr="000F3378" w:rsidRDefault="00FA5C04" w:rsidP="00995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Altr</w:t>
            </w:r>
            <w:r w:rsidR="009954B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prodott</w:t>
            </w:r>
            <w:r w:rsidR="009954B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chimic</w:t>
            </w:r>
            <w:r w:rsidR="009954B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1AC6" w:rsidRPr="00E34D17" w:rsidTr="00BE2DFE">
        <w:trPr>
          <w:trHeight w:val="284"/>
        </w:trPr>
        <w:tc>
          <w:tcPr>
            <w:tcW w:w="4531" w:type="dxa"/>
            <w:vAlign w:val="center"/>
          </w:tcPr>
          <w:p w:rsidR="00440767" w:rsidRPr="000F3378" w:rsidRDefault="00FA5C04" w:rsidP="00F72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Altr</w:t>
            </w:r>
            <w:r w:rsidR="009954B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="009954B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954B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</w:t>
            </w:r>
            <w:r w:rsidR="00F72BF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todi</w:t>
            </w:r>
            <w:proofErr w:type="spellEnd"/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vAlign w:val="center"/>
          </w:tcPr>
          <w:p w:rsidR="00440767" w:rsidRPr="00B31053" w:rsidRDefault="00440767" w:rsidP="00751AC6">
            <w:pPr>
              <w:ind w:right="1418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51AC6" w:rsidRPr="00EC6D4B" w:rsidRDefault="00EC6D4B" w:rsidP="00BE2DFE">
      <w:pPr>
        <w:spacing w:before="120" w:after="0" w:line="240" w:lineRule="auto"/>
        <w:ind w:right="-853"/>
      </w:pPr>
      <w:r w:rsidRPr="00EC6D4B">
        <w:t xml:space="preserve">L’elenco riguarda tutti gli stati europei, quindi </w:t>
      </w:r>
      <w:r w:rsidR="00F72BF6">
        <w:t xml:space="preserve">nell’elenco </w:t>
      </w:r>
      <w:r w:rsidRPr="00EC6D4B">
        <w:t>trova</w:t>
      </w:r>
      <w:r w:rsidR="002C4AF1">
        <w:t xml:space="preserve"> </w:t>
      </w:r>
      <w:r w:rsidRPr="00EC6D4B">
        <w:t>anche farmaci/prodotti non disponibili in Italia.</w:t>
      </w:r>
    </w:p>
    <w:p w:rsidR="00F21F05" w:rsidRPr="00BE2DFE" w:rsidRDefault="00F21F05" w:rsidP="00F21F05">
      <w:pPr>
        <w:spacing w:after="0" w:line="240" w:lineRule="auto"/>
        <w:ind w:right="1418"/>
        <w:rPr>
          <w:sz w:val="16"/>
          <w:szCs w:val="16"/>
        </w:rPr>
      </w:pPr>
    </w:p>
    <w:p w:rsidR="00F21F05" w:rsidRPr="00BE2DFE" w:rsidRDefault="00E34D99" w:rsidP="00F21F05">
      <w:pPr>
        <w:spacing w:after="0" w:line="240" w:lineRule="auto"/>
        <w:ind w:right="1418"/>
        <w:rPr>
          <w:b/>
        </w:rPr>
      </w:pPr>
      <w:r w:rsidRPr="00BE2DFE">
        <w:rPr>
          <w:b/>
        </w:rPr>
        <w:t>DOMANDE FACOLTATIVE</w:t>
      </w:r>
      <w:r w:rsidR="00F21F05" w:rsidRPr="00BE2DFE">
        <w:rPr>
          <w:b/>
        </w:rPr>
        <w:t>:</w:t>
      </w:r>
    </w:p>
    <w:p w:rsidR="008772EE" w:rsidRPr="00BE2DFE" w:rsidRDefault="008772EE" w:rsidP="00A0661D">
      <w:pPr>
        <w:spacing w:after="0" w:line="240" w:lineRule="auto"/>
        <w:ind w:right="1418"/>
        <w:rPr>
          <w:sz w:val="18"/>
          <w:szCs w:val="18"/>
        </w:rPr>
      </w:pPr>
    </w:p>
    <w:p w:rsidR="00E605D2" w:rsidRPr="00BE2DFE" w:rsidRDefault="000F3D8E" w:rsidP="00E605D2">
      <w:pPr>
        <w:spacing w:after="0" w:line="240" w:lineRule="auto"/>
      </w:pPr>
      <w:r w:rsidRPr="00BE2DFE">
        <w:rPr>
          <w:color w:val="A6A6A6" w:themeColor="background1" w:themeShade="A6"/>
        </w:rPr>
        <w:t xml:space="preserve">⓴ </w:t>
      </w:r>
      <w:r w:rsidR="00FA5C04" w:rsidRPr="00BE2DFE">
        <w:t>Qual è il nome della regione dove</w:t>
      </w:r>
      <w:r w:rsidR="00E605D2" w:rsidRPr="00BE2DFE">
        <w:t xml:space="preserve"> </w:t>
      </w:r>
      <w:r w:rsidR="009954BC" w:rsidRPr="00BE2DFE">
        <w:t>tiene le api</w:t>
      </w:r>
      <w:r w:rsidR="005F3960" w:rsidRPr="00BE2DFE">
        <w:t xml:space="preserve">? </w:t>
      </w:r>
      <w:r w:rsidR="00E605D2" w:rsidRPr="00BE2DFE">
        <w:tab/>
      </w:r>
      <w:r w:rsidR="00E605D2" w:rsidRPr="00BE2DFE">
        <w:rPr>
          <w:color w:val="FF0000"/>
        </w:rPr>
        <w:t>________</w:t>
      </w:r>
      <w:r w:rsidR="00071344" w:rsidRPr="00BE2DFE">
        <w:rPr>
          <w:color w:val="FF0000"/>
        </w:rPr>
        <w:t>_____</w:t>
      </w:r>
      <w:r w:rsidR="00E605D2" w:rsidRPr="00BE2DFE">
        <w:rPr>
          <w:color w:val="FF0000"/>
        </w:rPr>
        <w:t>_________</w:t>
      </w:r>
    </w:p>
    <w:p w:rsidR="008772EE" w:rsidRPr="00BE2DFE" w:rsidRDefault="008772EE" w:rsidP="00A0661D">
      <w:pPr>
        <w:spacing w:after="0" w:line="240" w:lineRule="auto"/>
        <w:ind w:right="1418"/>
        <w:rPr>
          <w:sz w:val="18"/>
          <w:szCs w:val="18"/>
        </w:rPr>
      </w:pPr>
    </w:p>
    <w:p w:rsidR="00F21F05" w:rsidRPr="00BE2DFE" w:rsidRDefault="00A0661D" w:rsidP="00F07FC0">
      <w:pPr>
        <w:spacing w:after="0" w:line="240" w:lineRule="auto"/>
        <w:ind w:left="284" w:right="-2" w:hanging="284"/>
      </w:pPr>
      <w:r w:rsidRPr="00BE2DFE">
        <w:rPr>
          <w:noProof/>
          <w:color w:val="FFFFFF" w:themeColor="background1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EBE63" wp14:editId="550A9522">
                <wp:simplePos x="0" y="0"/>
                <wp:positionH relativeFrom="column">
                  <wp:posOffset>4989830</wp:posOffset>
                </wp:positionH>
                <wp:positionV relativeFrom="paragraph">
                  <wp:posOffset>355600</wp:posOffset>
                </wp:positionV>
                <wp:extent cx="984250" cy="177165"/>
                <wp:effectExtent l="0" t="0" r="25400" b="13335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C994F" id="Rechteck 289" o:spid="_x0000_s1026" style="position:absolute;margin-left:392.9pt;margin-top:28pt;width:77.5pt;height:13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" filled="f" strokecolor="red" strokeweight="1.25pt"/>
            </w:pict>
          </mc:Fallback>
        </mc:AlternateContent>
      </w:r>
      <w:r w:rsidR="000F3D8E" w:rsidRPr="00BE2DFE">
        <w:rPr>
          <w:color w:val="FFFFFF" w:themeColor="background1"/>
          <w:highlight w:val="lightGray"/>
        </w:rPr>
        <w:t>21</w:t>
      </w:r>
      <w:r w:rsidR="008407CC" w:rsidRPr="00BE2DFE">
        <w:rPr>
          <w:color w:val="A6A6A6" w:themeColor="background1" w:themeShade="A6"/>
        </w:rPr>
        <w:t xml:space="preserve"> </w:t>
      </w:r>
      <w:r w:rsidR="007E6060" w:rsidRPr="00BE2DFE">
        <w:t xml:space="preserve">Se l’anno scorso ha </w:t>
      </w:r>
      <w:r w:rsidR="00EC6D4B" w:rsidRPr="00BE2DFE">
        <w:t>somministrato</w:t>
      </w:r>
      <w:r w:rsidR="007E6060" w:rsidRPr="00BE2DFE">
        <w:t xml:space="preserve"> alle sue colonie un’alimentazione zuccherina supplementare (soluzione zuccherina o zucchero invertito) per prepararle all’inverno, quanti Kg di zucchero (sostanza secca) ha somministrato in media per colonia produttiva?</w:t>
      </w:r>
    </w:p>
    <w:p w:rsidR="00F21F05" w:rsidRPr="00BE2DFE" w:rsidRDefault="00F21F05" w:rsidP="00A0661D">
      <w:pPr>
        <w:spacing w:after="0" w:line="240" w:lineRule="auto"/>
        <w:ind w:right="1418"/>
        <w:rPr>
          <w:sz w:val="18"/>
          <w:szCs w:val="18"/>
        </w:rPr>
      </w:pPr>
    </w:p>
    <w:p w:rsidR="00A0661D" w:rsidRPr="00BE2DFE" w:rsidRDefault="00523147" w:rsidP="00812203">
      <w:pPr>
        <w:spacing w:after="0" w:line="240" w:lineRule="auto"/>
        <w:ind w:right="1132"/>
      </w:pPr>
      <w:r w:rsidRPr="00BE2DFE">
        <w:rPr>
          <w:color w:val="FFFFFF" w:themeColor="background1"/>
          <w:highlight w:val="lightGray"/>
        </w:rPr>
        <w:t>2</w:t>
      </w:r>
      <w:r w:rsidR="000F3D8E" w:rsidRPr="00BE2DFE">
        <w:rPr>
          <w:color w:val="FFFFFF" w:themeColor="background1"/>
          <w:highlight w:val="lightGray"/>
        </w:rPr>
        <w:t>2</w:t>
      </w:r>
      <w:r w:rsidR="008407CC" w:rsidRPr="00BE2DFE">
        <w:rPr>
          <w:color w:val="FFFFFF" w:themeColor="background1"/>
        </w:rPr>
        <w:t xml:space="preserve"> </w:t>
      </w:r>
      <w:r w:rsidR="00812203" w:rsidRPr="00BE2DFE">
        <w:t>Tiene le api in una zona in cui non è stata ancora segnalata la presenza della Varroa</w:t>
      </w:r>
      <w:r w:rsidR="00F21F05" w:rsidRPr="00BE2DFE">
        <w:t>?</w:t>
      </w:r>
      <w:r w:rsidR="00F07FC0" w:rsidRPr="00BE2DFE">
        <w:t xml:space="preserve"> </w:t>
      </w:r>
      <w:r w:rsidR="00A0661D" w:rsidRPr="00BE2DFE">
        <w:tab/>
      </w:r>
      <w:r w:rsidR="00A0661D" w:rsidRPr="00BE2DFE">
        <w:tab/>
      </w:r>
      <w:r w:rsidR="00A0661D" w:rsidRPr="00BE2DFE">
        <w:tab/>
      </w:r>
      <w:r w:rsidR="00A0661D" w:rsidRPr="00BE2DFE">
        <w:tab/>
      </w:r>
      <w:r w:rsidR="00A0661D" w:rsidRPr="00BE2DFE">
        <w:tab/>
      </w:r>
      <w:r w:rsidR="00A0661D" w:rsidRPr="00BE2DFE">
        <w:tab/>
      </w:r>
      <w:r w:rsidR="00A0661D" w:rsidRPr="00BE2DFE">
        <w:tab/>
      </w:r>
      <w:r w:rsidR="00A0661D" w:rsidRPr="00BE2DFE">
        <w:rPr>
          <w:b/>
          <w:color w:val="FF0000"/>
        </w:rPr>
        <w:t>O</w:t>
      </w:r>
      <w:r w:rsidR="00E34D99" w:rsidRPr="00BE2DFE">
        <w:t xml:space="preserve"> </w:t>
      </w:r>
      <w:r w:rsidR="00812203" w:rsidRPr="00BE2DFE">
        <w:t>S</w:t>
      </w:r>
      <w:r w:rsidR="00E34D99" w:rsidRPr="00BE2DFE">
        <w:t>i</w:t>
      </w:r>
      <w:r w:rsidR="00A0661D" w:rsidRPr="00BE2DFE">
        <w:tab/>
      </w:r>
      <w:r w:rsidR="00A0661D" w:rsidRPr="00BE2DFE">
        <w:rPr>
          <w:b/>
          <w:color w:val="FF0000"/>
        </w:rPr>
        <w:t>O</w:t>
      </w:r>
      <w:r w:rsidR="00A0661D" w:rsidRPr="00BE2DFE">
        <w:t xml:space="preserve"> No</w:t>
      </w:r>
      <w:r w:rsidR="00A0661D" w:rsidRPr="00BE2DFE">
        <w:tab/>
      </w:r>
      <w:r w:rsidR="00A0661D" w:rsidRPr="00BE2DFE">
        <w:rPr>
          <w:b/>
          <w:color w:val="FF0000"/>
        </w:rPr>
        <w:t>O</w:t>
      </w:r>
      <w:r w:rsidR="00284AF0" w:rsidRPr="00BE2DFE">
        <w:t xml:space="preserve"> </w:t>
      </w:r>
      <w:r w:rsidR="00E34D99" w:rsidRPr="00BE2DFE">
        <w:t>Non so</w:t>
      </w:r>
    </w:p>
    <w:p w:rsidR="00F21F05" w:rsidRPr="00BE2DFE" w:rsidRDefault="00F21F05" w:rsidP="00A0661D">
      <w:pPr>
        <w:spacing w:after="0" w:line="240" w:lineRule="auto"/>
        <w:ind w:right="1418"/>
        <w:rPr>
          <w:sz w:val="18"/>
          <w:szCs w:val="18"/>
        </w:rPr>
      </w:pPr>
    </w:p>
    <w:p w:rsidR="00A0661D" w:rsidRPr="00BE2DFE" w:rsidRDefault="000A0412" w:rsidP="0041163C">
      <w:pPr>
        <w:spacing w:after="0" w:line="240" w:lineRule="auto"/>
        <w:ind w:left="284" w:right="-284" w:hanging="284"/>
      </w:pPr>
      <w:r w:rsidRPr="00BE2DFE">
        <w:rPr>
          <w:color w:val="FFFFFF" w:themeColor="background1"/>
          <w:highlight w:val="lightGray"/>
        </w:rPr>
        <w:t>2</w:t>
      </w:r>
      <w:r w:rsidR="000F3D8E" w:rsidRPr="00BE2DFE">
        <w:rPr>
          <w:color w:val="FFFFFF" w:themeColor="background1"/>
          <w:highlight w:val="lightGray"/>
        </w:rPr>
        <w:t>3</w:t>
      </w:r>
      <w:r w:rsidR="008407CC" w:rsidRPr="00BE2DFE">
        <w:t xml:space="preserve"> </w:t>
      </w:r>
      <w:r w:rsidR="00812203" w:rsidRPr="00BE2DFE">
        <w:t xml:space="preserve">Ha notato la presenza di api con ali danneggiate/deformi nelle sue colonie </w:t>
      </w:r>
      <w:r w:rsidR="00F21F05" w:rsidRPr="00BE2DFE">
        <w:t>(</w:t>
      </w:r>
      <w:r w:rsidR="00812203" w:rsidRPr="00BE2DFE">
        <w:t>nella stagione estiva</w:t>
      </w:r>
      <w:r w:rsidR="00F21F05" w:rsidRPr="00BE2DFE">
        <w:t>)</w:t>
      </w:r>
      <w:r w:rsidR="00E75F03" w:rsidRPr="00BE2DFE">
        <w:t xml:space="preserve">? </w:t>
      </w:r>
      <w:r w:rsidR="00A775A7" w:rsidRPr="00BE2DFE">
        <w:t>(</w:t>
      </w:r>
      <w:r w:rsidR="00812203" w:rsidRPr="00BE2DFE">
        <w:t xml:space="preserve">Questi sono i segnali della presenza del virus delle ali deformi, che </w:t>
      </w:r>
      <w:r w:rsidR="009954BC" w:rsidRPr="00BE2DFE">
        <w:t>è diffuso</w:t>
      </w:r>
      <w:r w:rsidR="00812203" w:rsidRPr="00BE2DFE">
        <w:t xml:space="preserve"> da</w:t>
      </w:r>
      <w:r w:rsidR="009954BC" w:rsidRPr="00BE2DFE">
        <w:t>ll’acaro</w:t>
      </w:r>
      <w:r w:rsidR="00812203" w:rsidRPr="00BE2DFE">
        <w:t xml:space="preserve"> varroa)</w:t>
      </w:r>
      <w:r w:rsidR="00A775A7" w:rsidRPr="00BE2DFE">
        <w:t>.</w:t>
      </w:r>
    </w:p>
    <w:p w:rsidR="007A0EFC" w:rsidRPr="00BE2DFE" w:rsidRDefault="00A0661D" w:rsidP="00E34D99">
      <w:pPr>
        <w:spacing w:after="0" w:line="240" w:lineRule="auto"/>
        <w:ind w:left="708" w:right="848"/>
      </w:pPr>
      <w:r w:rsidRPr="00BE2DFE">
        <w:rPr>
          <w:b/>
          <w:color w:val="FF0000"/>
        </w:rPr>
        <w:t>O</w:t>
      </w:r>
      <w:r w:rsidRPr="00BE2DFE">
        <w:t xml:space="preserve"> </w:t>
      </w:r>
      <w:r w:rsidR="00E34D99" w:rsidRPr="00BE2DFE">
        <w:t>Per nulla</w:t>
      </w:r>
      <w:r w:rsidRPr="00BE2DFE">
        <w:tab/>
      </w:r>
      <w:r w:rsidRPr="00BE2DFE">
        <w:rPr>
          <w:b/>
          <w:color w:val="FF0000"/>
        </w:rPr>
        <w:t>O</w:t>
      </w:r>
      <w:r w:rsidRPr="00BE2DFE">
        <w:t xml:space="preserve"> </w:t>
      </w:r>
      <w:r w:rsidR="00E34D99" w:rsidRPr="00BE2DFE">
        <w:t>in misura limitata</w:t>
      </w:r>
      <w:r w:rsidRPr="00BE2DFE">
        <w:tab/>
      </w:r>
      <w:r w:rsidRPr="00BE2DFE">
        <w:rPr>
          <w:b/>
          <w:color w:val="FF0000"/>
        </w:rPr>
        <w:t>O</w:t>
      </w:r>
      <w:r w:rsidRPr="00BE2DFE">
        <w:t xml:space="preserve"> </w:t>
      </w:r>
      <w:r w:rsidR="00E34D99" w:rsidRPr="00BE2DFE">
        <w:t xml:space="preserve">in misura consistente </w:t>
      </w:r>
      <w:r w:rsidR="00E34D99" w:rsidRPr="00BE2DFE">
        <w:tab/>
      </w:r>
      <w:r w:rsidRPr="00BE2DFE">
        <w:rPr>
          <w:b/>
          <w:color w:val="FF0000"/>
        </w:rPr>
        <w:t>O</w:t>
      </w:r>
      <w:r w:rsidRPr="00BE2DFE">
        <w:t xml:space="preserve"> </w:t>
      </w:r>
      <w:r w:rsidR="00E34D99" w:rsidRPr="00BE2DFE">
        <w:t>Non so</w:t>
      </w:r>
    </w:p>
    <w:p w:rsidR="00BE2DFE" w:rsidRPr="00BE2DFE" w:rsidRDefault="00BE2DFE" w:rsidP="00BE2DFE">
      <w:pPr>
        <w:pBdr>
          <w:bottom w:val="single" w:sz="4" w:space="1" w:color="auto"/>
        </w:pBdr>
        <w:spacing w:after="0"/>
        <w:jc w:val="both"/>
        <w:rPr>
          <w:sz w:val="16"/>
          <w:szCs w:val="16"/>
        </w:rPr>
      </w:pPr>
    </w:p>
    <w:p w:rsidR="00BE2DFE" w:rsidRPr="00C60505" w:rsidRDefault="00BE2DFE" w:rsidP="007F1B83">
      <w:pPr>
        <w:spacing w:before="120" w:after="120" w:line="240" w:lineRule="auto"/>
        <w:jc w:val="both"/>
        <w:rPr>
          <w:b/>
        </w:rPr>
      </w:pPr>
      <w:r w:rsidRPr="00C60505">
        <w:rPr>
          <w:b/>
        </w:rPr>
        <w:t>Controllo della coerenza dei dati</w:t>
      </w:r>
    </w:p>
    <w:p w:rsidR="00BE2DFE" w:rsidRDefault="00BE2DFE" w:rsidP="007F1B83">
      <w:pPr>
        <w:spacing w:before="120" w:after="120" w:line="240" w:lineRule="auto"/>
        <w:ind w:right="-142"/>
        <w:jc w:val="both"/>
      </w:pPr>
      <w:r w:rsidRPr="005D335A">
        <w:t>Il dato</w:t>
      </w:r>
      <w:r>
        <w:t xml:space="preserve"> relativo al numero delle</w:t>
      </w:r>
      <w:r w:rsidRPr="005D335A">
        <w:t xml:space="preserve"> colonie all’inizio dell’inverno non deve mancare e deve essere </w:t>
      </w:r>
      <w:r>
        <w:t>maggiore</w:t>
      </w:r>
      <w:r w:rsidRPr="005D335A">
        <w:t xml:space="preserve"> di 0, </w:t>
      </w:r>
      <w:r>
        <w:t>il dato relativo al numero del</w:t>
      </w:r>
      <w:r w:rsidRPr="005D335A">
        <w:t xml:space="preserve">le colonie </w:t>
      </w:r>
      <w:r>
        <w:t xml:space="preserve">perse </w:t>
      </w:r>
      <w:r w:rsidRPr="005D335A">
        <w:t xml:space="preserve">non deve mancare e deve essere maggiore o uguale a 0; </w:t>
      </w:r>
      <w:r>
        <w:t xml:space="preserve">il numero di </w:t>
      </w:r>
      <w:r w:rsidRPr="005D335A">
        <w:t xml:space="preserve">colonie morte </w:t>
      </w:r>
      <w:r>
        <w:t>più il numero delle</w:t>
      </w:r>
      <w:r w:rsidRPr="005D335A">
        <w:t xml:space="preserve"> colonie perse a causa di problem</w:t>
      </w:r>
      <w:r>
        <w:t>i</w:t>
      </w:r>
      <w:r w:rsidRPr="005D335A">
        <w:t xml:space="preserve"> </w:t>
      </w:r>
      <w:r>
        <w:t>della regina non deve</w:t>
      </w:r>
      <w:r w:rsidRPr="005D335A">
        <w:t xml:space="preserve"> essere </w:t>
      </w:r>
      <w:r>
        <w:t>superiore a quello del</w:t>
      </w:r>
      <w:r w:rsidRPr="005D335A">
        <w:t xml:space="preserve"> numero delle colonie all’inizio dell’inverno.</w:t>
      </w:r>
      <w:r>
        <w:t xml:space="preserve"> Inoltre gli apicoltori </w:t>
      </w:r>
      <w:r w:rsidR="007F1B83">
        <w:t>che dichiarano</w:t>
      </w:r>
      <w:r>
        <w:t xml:space="preserve"> un solo apiario non possono avere le loro colonie a più di 15 Km di distanza una dall’altra.</w:t>
      </w:r>
      <w:r w:rsidRPr="00F6415B">
        <w:t xml:space="preserve"> </w:t>
      </w:r>
    </w:p>
    <w:p w:rsidR="00F07FC0" w:rsidRPr="00E02641" w:rsidRDefault="00F07FC0" w:rsidP="00BE2DFE">
      <w:pPr>
        <w:ind w:right="-144"/>
        <w:jc w:val="both"/>
        <w:rPr>
          <w:b/>
          <w:sz w:val="24"/>
          <w:szCs w:val="24"/>
        </w:rPr>
      </w:pPr>
      <w:r w:rsidRPr="00E02641">
        <w:rPr>
          <w:b/>
          <w:sz w:val="24"/>
          <w:szCs w:val="24"/>
        </w:rPr>
        <w:t>Grazie per la sua collaborazione!</w:t>
      </w:r>
    </w:p>
    <w:sectPr w:rsidR="00F07FC0" w:rsidRPr="00E02641" w:rsidSect="00BE2DFE">
      <w:headerReference w:type="even" r:id="rId8"/>
      <w:headerReference w:type="default" r:id="rId9"/>
      <w:pgSz w:w="11906" w:h="16838" w:code="9"/>
      <w:pgMar w:top="1701" w:right="1418" w:bottom="6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B9" w:rsidRDefault="003A18B9" w:rsidP="000216FE">
      <w:pPr>
        <w:spacing w:after="0" w:line="240" w:lineRule="auto"/>
      </w:pPr>
      <w:r>
        <w:separator/>
      </w:r>
    </w:p>
  </w:endnote>
  <w:endnote w:type="continuationSeparator" w:id="0">
    <w:p w:rsidR="003A18B9" w:rsidRDefault="003A18B9" w:rsidP="000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B9" w:rsidRDefault="003A18B9" w:rsidP="000216FE">
      <w:pPr>
        <w:spacing w:after="0" w:line="240" w:lineRule="auto"/>
      </w:pPr>
      <w:r>
        <w:separator/>
      </w:r>
    </w:p>
  </w:footnote>
  <w:footnote w:type="continuationSeparator" w:id="0">
    <w:p w:rsidR="003A18B9" w:rsidRDefault="003A18B9" w:rsidP="000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05" w:rsidRDefault="003C0405" w:rsidP="00213C7F">
    <w:pPr>
      <w:pStyle w:val="Intestazione"/>
      <w:ind w:left="567"/>
      <w:rPr>
        <w:lang w:val="en-US"/>
      </w:rPr>
    </w:pPr>
    <w:r>
      <w:rPr>
        <w:noProof/>
        <w:lang w:eastAsia="it-IT"/>
      </w:rPr>
      <w:drawing>
        <wp:inline distT="0" distB="0" distL="0" distR="0" wp14:anchorId="336FEFC0" wp14:editId="684D6433">
          <wp:extent cx="882595" cy="550836"/>
          <wp:effectExtent l="0" t="0" r="0" b="1905"/>
          <wp:docPr id="338" name="Immagin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79" cy="57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7C09F55B" wp14:editId="2516956D">
          <wp:simplePos x="0" y="0"/>
          <wp:positionH relativeFrom="column">
            <wp:posOffset>3102305</wp:posOffset>
          </wp:positionH>
          <wp:positionV relativeFrom="paragraph">
            <wp:posOffset>-154305</wp:posOffset>
          </wp:positionV>
          <wp:extent cx="848995" cy="589280"/>
          <wp:effectExtent l="0" t="0" r="8255" b="1270"/>
          <wp:wrapNone/>
          <wp:docPr id="339" name="Grafik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nstand logo 1920 x1080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2" r="28214" b="6666"/>
                  <a:stretch/>
                </pic:blipFill>
                <pic:spPr bwMode="auto">
                  <a:xfrm>
                    <a:off x="0" y="0"/>
                    <a:ext cx="848995" cy="589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6E6F49B1" wp14:editId="3E6AF600">
          <wp:simplePos x="0" y="0"/>
          <wp:positionH relativeFrom="column">
            <wp:posOffset>3963365</wp:posOffset>
          </wp:positionH>
          <wp:positionV relativeFrom="paragraph">
            <wp:posOffset>-177165</wp:posOffset>
          </wp:positionV>
          <wp:extent cx="1244381" cy="617987"/>
          <wp:effectExtent l="0" t="0" r="0" b="0"/>
          <wp:wrapNone/>
          <wp:docPr id="340" name="Grafik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kunft biene logo rechteck 600 x 29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381" cy="617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86C2AA7" wp14:editId="58AD1B8A">
          <wp:simplePos x="0" y="0"/>
          <wp:positionH relativeFrom="column">
            <wp:posOffset>5269865</wp:posOffset>
          </wp:positionH>
          <wp:positionV relativeFrom="paragraph">
            <wp:posOffset>-87842</wp:posOffset>
          </wp:positionV>
          <wp:extent cx="560981" cy="564789"/>
          <wp:effectExtent l="0" t="0" r="0" b="6985"/>
          <wp:wrapNone/>
          <wp:docPr id="341" name="Grafik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ss_logo_hi_re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981" cy="564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405" w:rsidRPr="00213C7F" w:rsidRDefault="003C0405" w:rsidP="00213C7F">
    <w:pPr>
      <w:pStyle w:val="Intestazione"/>
      <w:rPr>
        <w:sz w:val="20"/>
        <w:szCs w:val="20"/>
        <w:lang w:val="en-US"/>
      </w:rPr>
    </w:pPr>
  </w:p>
  <w:p w:rsidR="003C0405" w:rsidRPr="002E5BF8" w:rsidRDefault="003C0405" w:rsidP="00213C7F">
    <w:pPr>
      <w:spacing w:after="0" w:line="240" w:lineRule="auto"/>
      <w:rPr>
        <w:b/>
        <w:sz w:val="32"/>
        <w:lang w:val="en-US"/>
      </w:rPr>
    </w:pPr>
    <w:r w:rsidRPr="002E5BF8">
      <w:rPr>
        <w:b/>
        <w:noProof/>
        <w:sz w:val="32"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0652EE" wp14:editId="01A8271E">
              <wp:simplePos x="0" y="0"/>
              <wp:positionH relativeFrom="column">
                <wp:posOffset>5163185</wp:posOffset>
              </wp:positionH>
              <wp:positionV relativeFrom="paragraph">
                <wp:posOffset>57430</wp:posOffset>
              </wp:positionV>
              <wp:extent cx="841375" cy="207564"/>
              <wp:effectExtent l="0" t="0" r="0" b="2540"/>
              <wp:wrapNone/>
              <wp:docPr id="30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207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405" w:rsidRDefault="003C0405" w:rsidP="00213C7F">
                          <w:r>
                            <w:rPr>
                              <w:sz w:val="12"/>
                              <w:lang w:val="en-US"/>
                            </w:rPr>
                            <w:t>ww</w:t>
                          </w:r>
                          <w:r w:rsidRPr="00057376">
                            <w:rPr>
                              <w:sz w:val="12"/>
                              <w:lang w:val="en-US"/>
                            </w:rPr>
                            <w:t>w.COLOSS.org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652E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55pt;margin-top:4.5pt;width:66.25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" filled="f" stroked="f">
              <v:textbox>
                <w:txbxContent>
                  <w:p w:rsidR="003C0405" w:rsidRDefault="003C0405" w:rsidP="00213C7F">
                    <w:r>
                      <w:rPr>
                        <w:sz w:val="12"/>
                        <w:lang w:val="en-US"/>
                      </w:rPr>
                      <w:t>ww</w:t>
                    </w:r>
                    <w:r w:rsidRPr="00057376">
                      <w:rPr>
                        <w:sz w:val="12"/>
                        <w:lang w:val="en-US"/>
                      </w:rPr>
                      <w:t>w.COLOSS.org</w:t>
                    </w:r>
                  </w:p>
                </w:txbxContent>
              </v:textbox>
            </v:shape>
          </w:pict>
        </mc:Fallback>
      </mc:AlternateContent>
    </w:r>
    <w:r w:rsidRPr="002E5BF8">
      <w:rPr>
        <w:b/>
        <w:sz w:val="32"/>
        <w:lang w:val="en-US"/>
      </w:rPr>
      <w:t>COLOSS honey bee colony loss and survival survey 201</w:t>
    </w:r>
    <w:r>
      <w:rPr>
        <w:b/>
        <w:sz w:val="32"/>
        <w:lang w:val="en-US"/>
      </w:rPr>
      <w:t>5</w:t>
    </w:r>
    <w:r w:rsidRPr="002E5BF8">
      <w:rPr>
        <w:b/>
        <w:sz w:val="32"/>
        <w:lang w:val="en-US"/>
      </w:rPr>
      <w:t>/201</w:t>
    </w:r>
    <w:r>
      <w:rPr>
        <w:b/>
        <w:sz w:val="32"/>
        <w:lang w:val="en-US"/>
      </w:rPr>
      <w:t>6</w:t>
    </w:r>
  </w:p>
  <w:sdt>
    <w:sdtPr>
      <w:id w:val="-1287882101"/>
      <w:placeholder>
        <w:docPart w:val="7BB67F4BB1F64B908B45A827D6DE18FD"/>
      </w:placeholder>
      <w:temporary/>
      <w:showingPlcHdr/>
      <w15:appearance w15:val="hidden"/>
    </w:sdtPr>
    <w:sdtEndPr/>
    <w:sdtContent>
      <w:p w:rsidR="003C0405" w:rsidRDefault="003C0405">
        <w:pPr>
          <w:pStyle w:val="Intestazione"/>
        </w:pPr>
        <w:r>
          <w:t>[Digitare qui]</w:t>
        </w:r>
      </w:p>
    </w:sdtContent>
  </w:sdt>
  <w:p w:rsidR="003C0405" w:rsidRPr="0074030E" w:rsidRDefault="003C0405" w:rsidP="0074030E">
    <w:pPr>
      <w:spacing w:after="0" w:line="240" w:lineRule="auto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05" w:rsidRDefault="003C0405" w:rsidP="00213C7F">
    <w:pPr>
      <w:pStyle w:val="Intestazione"/>
      <w:ind w:left="142"/>
      <w:rPr>
        <w:lang w:val="en-US"/>
      </w:rPr>
    </w:pPr>
    <w:r w:rsidRPr="000D5A70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25B69C83" wp14:editId="699F0EED">
          <wp:simplePos x="0" y="0"/>
          <wp:positionH relativeFrom="column">
            <wp:posOffset>5074285</wp:posOffset>
          </wp:positionH>
          <wp:positionV relativeFrom="paragraph">
            <wp:posOffset>-80645</wp:posOffset>
          </wp:positionV>
          <wp:extent cx="560705" cy="564515"/>
          <wp:effectExtent l="0" t="0" r="0" b="6985"/>
          <wp:wrapNone/>
          <wp:docPr id="342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ss_logo_hi_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A7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65A8D0" wp14:editId="2409F20E">
              <wp:simplePos x="0" y="0"/>
              <wp:positionH relativeFrom="column">
                <wp:posOffset>4988891</wp:posOffset>
              </wp:positionH>
              <wp:positionV relativeFrom="paragraph">
                <wp:posOffset>452120</wp:posOffset>
              </wp:positionV>
              <wp:extent cx="841375" cy="207010"/>
              <wp:effectExtent l="0" t="0" r="0" b="2540"/>
              <wp:wrapNone/>
              <wp:docPr id="33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207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405" w:rsidRDefault="003C0405" w:rsidP="000D5A70">
                          <w:r>
                            <w:rPr>
                              <w:sz w:val="12"/>
                              <w:lang w:val="en-US"/>
                            </w:rPr>
                            <w:t>ww</w:t>
                          </w:r>
                          <w:r w:rsidRPr="00057376">
                            <w:rPr>
                              <w:sz w:val="12"/>
                              <w:lang w:val="en-US"/>
                            </w:rPr>
                            <w:t>w.COLOSS.org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5A8D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2.85pt;margin-top:35.6pt;width:66.2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" filled="f" stroked="f">
              <v:textbox>
                <w:txbxContent>
                  <w:p w:rsidR="003C0405" w:rsidRDefault="003C0405" w:rsidP="000D5A70">
                    <w:r>
                      <w:rPr>
                        <w:sz w:val="12"/>
                        <w:lang w:val="en-US"/>
                      </w:rPr>
                      <w:t>ww</w:t>
                    </w:r>
                    <w:r w:rsidRPr="00057376">
                      <w:rPr>
                        <w:sz w:val="12"/>
                        <w:lang w:val="en-US"/>
                      </w:rPr>
                      <w:t>w.COLOSS.org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13AE2D45" wp14:editId="1C0B6CE9">
          <wp:extent cx="882595" cy="552952"/>
          <wp:effectExtent l="0" t="0" r="0" b="0"/>
          <wp:docPr id="343" name="Immagin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859" cy="55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D5DED00" wp14:editId="175A0859">
          <wp:simplePos x="0" y="0"/>
          <wp:positionH relativeFrom="column">
            <wp:posOffset>3830670</wp:posOffset>
          </wp:positionH>
          <wp:positionV relativeFrom="paragraph">
            <wp:posOffset>-177165</wp:posOffset>
          </wp:positionV>
          <wp:extent cx="1244381" cy="617987"/>
          <wp:effectExtent l="0" t="0" r="0" b="0"/>
          <wp:wrapNone/>
          <wp:docPr id="34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kunft biene logo rechteck 600 x 29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381" cy="617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3FEEECF" wp14:editId="161C690C">
          <wp:simplePos x="0" y="0"/>
          <wp:positionH relativeFrom="column">
            <wp:posOffset>2941873</wp:posOffset>
          </wp:positionH>
          <wp:positionV relativeFrom="paragraph">
            <wp:posOffset>-154326</wp:posOffset>
          </wp:positionV>
          <wp:extent cx="849017" cy="589294"/>
          <wp:effectExtent l="0" t="0" r="8255" b="1270"/>
          <wp:wrapNone/>
          <wp:docPr id="34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nstand logo 1920 x1080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2" r="28214" b="6666"/>
                  <a:stretch/>
                </pic:blipFill>
                <pic:spPr bwMode="auto">
                  <a:xfrm>
                    <a:off x="0" y="0"/>
                    <a:ext cx="848420" cy="58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405" w:rsidRPr="00E34D99" w:rsidRDefault="003C0405" w:rsidP="009C7D1A">
    <w:pPr>
      <w:spacing w:after="0" w:line="240" w:lineRule="auto"/>
      <w:ind w:left="-284" w:right="-711"/>
      <w:jc w:val="center"/>
      <w:rPr>
        <w:b/>
        <w:sz w:val="32"/>
      </w:rPr>
    </w:pPr>
    <w:r w:rsidRPr="00BC0FAB">
      <w:rPr>
        <w:b/>
        <w:sz w:val="30"/>
        <w:szCs w:val="30"/>
      </w:rPr>
      <w:t>Indagine COLOSS 2015/2016 sulle perdite e sulla sopravvivenza delle colonie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749"/>
    <w:multiLevelType w:val="hybridMultilevel"/>
    <w:tmpl w:val="1C16BF4A"/>
    <w:lvl w:ilvl="0" w:tplc="5F4C6E0C">
      <w:start w:val="1"/>
      <w:numFmt w:val="lowerLetter"/>
      <w:lvlText w:val="%1)"/>
      <w:lvlJc w:val="left"/>
      <w:pPr>
        <w:ind w:left="46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325" w:hanging="360"/>
      </w:pPr>
    </w:lvl>
    <w:lvl w:ilvl="2" w:tplc="0C07001B" w:tentative="1">
      <w:start w:val="1"/>
      <w:numFmt w:val="lowerRoman"/>
      <w:lvlText w:val="%3."/>
      <w:lvlJc w:val="right"/>
      <w:pPr>
        <w:ind w:left="6045" w:hanging="180"/>
      </w:pPr>
    </w:lvl>
    <w:lvl w:ilvl="3" w:tplc="0C07000F" w:tentative="1">
      <w:start w:val="1"/>
      <w:numFmt w:val="decimal"/>
      <w:lvlText w:val="%4."/>
      <w:lvlJc w:val="left"/>
      <w:pPr>
        <w:ind w:left="6765" w:hanging="360"/>
      </w:pPr>
    </w:lvl>
    <w:lvl w:ilvl="4" w:tplc="0C070019" w:tentative="1">
      <w:start w:val="1"/>
      <w:numFmt w:val="lowerLetter"/>
      <w:lvlText w:val="%5."/>
      <w:lvlJc w:val="left"/>
      <w:pPr>
        <w:ind w:left="7485" w:hanging="360"/>
      </w:pPr>
    </w:lvl>
    <w:lvl w:ilvl="5" w:tplc="0C07001B" w:tentative="1">
      <w:start w:val="1"/>
      <w:numFmt w:val="lowerRoman"/>
      <w:lvlText w:val="%6."/>
      <w:lvlJc w:val="right"/>
      <w:pPr>
        <w:ind w:left="8205" w:hanging="180"/>
      </w:pPr>
    </w:lvl>
    <w:lvl w:ilvl="6" w:tplc="0C07000F" w:tentative="1">
      <w:start w:val="1"/>
      <w:numFmt w:val="decimal"/>
      <w:lvlText w:val="%7."/>
      <w:lvlJc w:val="left"/>
      <w:pPr>
        <w:ind w:left="8925" w:hanging="360"/>
      </w:pPr>
    </w:lvl>
    <w:lvl w:ilvl="7" w:tplc="0C070019" w:tentative="1">
      <w:start w:val="1"/>
      <w:numFmt w:val="lowerLetter"/>
      <w:lvlText w:val="%8."/>
      <w:lvlJc w:val="left"/>
      <w:pPr>
        <w:ind w:left="9645" w:hanging="360"/>
      </w:pPr>
    </w:lvl>
    <w:lvl w:ilvl="8" w:tplc="0C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04C35848"/>
    <w:multiLevelType w:val="hybridMultilevel"/>
    <w:tmpl w:val="4EE8A17C"/>
    <w:lvl w:ilvl="0" w:tplc="ED3CB82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A0415"/>
    <w:multiLevelType w:val="hybridMultilevel"/>
    <w:tmpl w:val="FF34336C"/>
    <w:lvl w:ilvl="0" w:tplc="09E2818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92CE1"/>
    <w:multiLevelType w:val="hybridMultilevel"/>
    <w:tmpl w:val="4E36EADA"/>
    <w:lvl w:ilvl="0" w:tplc="9A42752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AB3E6A"/>
    <w:multiLevelType w:val="hybridMultilevel"/>
    <w:tmpl w:val="A1AA6EEE"/>
    <w:lvl w:ilvl="0" w:tplc="C7A460DE">
      <w:start w:val="2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88" w:hanging="360"/>
      </w:pPr>
    </w:lvl>
    <w:lvl w:ilvl="2" w:tplc="0C07001B" w:tentative="1">
      <w:start w:val="1"/>
      <w:numFmt w:val="lowerRoman"/>
      <w:lvlText w:val="%3."/>
      <w:lvlJc w:val="right"/>
      <w:pPr>
        <w:ind w:left="2808" w:hanging="180"/>
      </w:pPr>
    </w:lvl>
    <w:lvl w:ilvl="3" w:tplc="0C07000F" w:tentative="1">
      <w:start w:val="1"/>
      <w:numFmt w:val="decimal"/>
      <w:lvlText w:val="%4."/>
      <w:lvlJc w:val="left"/>
      <w:pPr>
        <w:ind w:left="3528" w:hanging="360"/>
      </w:pPr>
    </w:lvl>
    <w:lvl w:ilvl="4" w:tplc="0C070019" w:tentative="1">
      <w:start w:val="1"/>
      <w:numFmt w:val="lowerLetter"/>
      <w:lvlText w:val="%5."/>
      <w:lvlJc w:val="left"/>
      <w:pPr>
        <w:ind w:left="4248" w:hanging="360"/>
      </w:pPr>
    </w:lvl>
    <w:lvl w:ilvl="5" w:tplc="0C07001B" w:tentative="1">
      <w:start w:val="1"/>
      <w:numFmt w:val="lowerRoman"/>
      <w:lvlText w:val="%6."/>
      <w:lvlJc w:val="right"/>
      <w:pPr>
        <w:ind w:left="4968" w:hanging="180"/>
      </w:pPr>
    </w:lvl>
    <w:lvl w:ilvl="6" w:tplc="0C07000F" w:tentative="1">
      <w:start w:val="1"/>
      <w:numFmt w:val="decimal"/>
      <w:lvlText w:val="%7."/>
      <w:lvlJc w:val="left"/>
      <w:pPr>
        <w:ind w:left="5688" w:hanging="360"/>
      </w:pPr>
    </w:lvl>
    <w:lvl w:ilvl="7" w:tplc="0C070019" w:tentative="1">
      <w:start w:val="1"/>
      <w:numFmt w:val="lowerLetter"/>
      <w:lvlText w:val="%8."/>
      <w:lvlJc w:val="left"/>
      <w:pPr>
        <w:ind w:left="6408" w:hanging="360"/>
      </w:pPr>
    </w:lvl>
    <w:lvl w:ilvl="8" w:tplc="0C0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42C37099"/>
    <w:multiLevelType w:val="hybridMultilevel"/>
    <w:tmpl w:val="6C847DAC"/>
    <w:lvl w:ilvl="0" w:tplc="B08EB58E">
      <w:start w:val="1"/>
      <w:numFmt w:val="lowerLetter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  <w:sz w:val="22"/>
      </w:rPr>
    </w:lvl>
    <w:lvl w:ilvl="1" w:tplc="0C070019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617BB0"/>
    <w:multiLevelType w:val="hybridMultilevel"/>
    <w:tmpl w:val="279A91B8"/>
    <w:lvl w:ilvl="0" w:tplc="426EC41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4618FC"/>
    <w:multiLevelType w:val="hybridMultilevel"/>
    <w:tmpl w:val="5C84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30B2"/>
    <w:multiLevelType w:val="hybridMultilevel"/>
    <w:tmpl w:val="071AF280"/>
    <w:lvl w:ilvl="0" w:tplc="D1E606A8">
      <w:start w:val="1"/>
      <w:numFmt w:val="lowerLetter"/>
      <w:lvlText w:val="%1)"/>
      <w:lvlJc w:val="left"/>
      <w:pPr>
        <w:ind w:left="2490" w:hanging="360"/>
      </w:pPr>
      <w:rPr>
        <w:rFonts w:asciiTheme="minorHAnsi" w:eastAsiaTheme="minorHAnsi" w:hAnsiTheme="minorHAnsi" w:cstheme="minorBidi"/>
        <w:sz w:val="22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66B02B98"/>
    <w:multiLevelType w:val="hybridMultilevel"/>
    <w:tmpl w:val="2564DBE8"/>
    <w:lvl w:ilvl="0" w:tplc="13A4D9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5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A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2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1F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6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6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43012C"/>
    <w:multiLevelType w:val="hybridMultilevel"/>
    <w:tmpl w:val="839C9B32"/>
    <w:lvl w:ilvl="0" w:tplc="11068A00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4B51E67"/>
    <w:multiLevelType w:val="hybridMultilevel"/>
    <w:tmpl w:val="7AB6F700"/>
    <w:lvl w:ilvl="0" w:tplc="3F7012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E3BC9"/>
    <w:multiLevelType w:val="hybridMultilevel"/>
    <w:tmpl w:val="FB90700A"/>
    <w:lvl w:ilvl="0" w:tplc="562644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7D56F26"/>
    <w:multiLevelType w:val="hybridMultilevel"/>
    <w:tmpl w:val="06FA1D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E"/>
    <w:rsid w:val="0000149C"/>
    <w:rsid w:val="00006A15"/>
    <w:rsid w:val="00011E42"/>
    <w:rsid w:val="00016DD9"/>
    <w:rsid w:val="000174CE"/>
    <w:rsid w:val="000216FE"/>
    <w:rsid w:val="0004661E"/>
    <w:rsid w:val="0004692B"/>
    <w:rsid w:val="00057376"/>
    <w:rsid w:val="00066CDA"/>
    <w:rsid w:val="00071344"/>
    <w:rsid w:val="00082080"/>
    <w:rsid w:val="000A0412"/>
    <w:rsid w:val="000D27B8"/>
    <w:rsid w:val="000D5A70"/>
    <w:rsid w:val="000E079C"/>
    <w:rsid w:val="000E76D2"/>
    <w:rsid w:val="000E777F"/>
    <w:rsid w:val="000F3378"/>
    <w:rsid w:val="000F3D8E"/>
    <w:rsid w:val="00102197"/>
    <w:rsid w:val="00127728"/>
    <w:rsid w:val="001503A8"/>
    <w:rsid w:val="00161423"/>
    <w:rsid w:val="00162AC2"/>
    <w:rsid w:val="001662EA"/>
    <w:rsid w:val="001717DB"/>
    <w:rsid w:val="001A16F6"/>
    <w:rsid w:val="001A31CC"/>
    <w:rsid w:val="001B6DB7"/>
    <w:rsid w:val="001B7B1D"/>
    <w:rsid w:val="001C1677"/>
    <w:rsid w:val="001C5AEE"/>
    <w:rsid w:val="001D7FE9"/>
    <w:rsid w:val="001E301E"/>
    <w:rsid w:val="001F4E91"/>
    <w:rsid w:val="00200FA3"/>
    <w:rsid w:val="002043F7"/>
    <w:rsid w:val="00213C7F"/>
    <w:rsid w:val="00234830"/>
    <w:rsid w:val="00251B3C"/>
    <w:rsid w:val="0026365D"/>
    <w:rsid w:val="00270D9B"/>
    <w:rsid w:val="00271C63"/>
    <w:rsid w:val="00274152"/>
    <w:rsid w:val="00284AF0"/>
    <w:rsid w:val="002870EC"/>
    <w:rsid w:val="00293D68"/>
    <w:rsid w:val="00296425"/>
    <w:rsid w:val="002A56D5"/>
    <w:rsid w:val="002C4AF1"/>
    <w:rsid w:val="002D235A"/>
    <w:rsid w:val="002E503A"/>
    <w:rsid w:val="002E5BF8"/>
    <w:rsid w:val="00301BF1"/>
    <w:rsid w:val="00305871"/>
    <w:rsid w:val="00307D16"/>
    <w:rsid w:val="00355BE7"/>
    <w:rsid w:val="003A18B9"/>
    <w:rsid w:val="003A391F"/>
    <w:rsid w:val="003A6FAD"/>
    <w:rsid w:val="003B520C"/>
    <w:rsid w:val="003C0405"/>
    <w:rsid w:val="003E371A"/>
    <w:rsid w:val="003E53DE"/>
    <w:rsid w:val="003E5D8C"/>
    <w:rsid w:val="003F7C50"/>
    <w:rsid w:val="0040168E"/>
    <w:rsid w:val="00410CDC"/>
    <w:rsid w:val="0041163C"/>
    <w:rsid w:val="00433A0B"/>
    <w:rsid w:val="0043409A"/>
    <w:rsid w:val="00440767"/>
    <w:rsid w:val="0044378F"/>
    <w:rsid w:val="00446D83"/>
    <w:rsid w:val="004504C0"/>
    <w:rsid w:val="00451B60"/>
    <w:rsid w:val="00455A86"/>
    <w:rsid w:val="0047046D"/>
    <w:rsid w:val="00474082"/>
    <w:rsid w:val="00474566"/>
    <w:rsid w:val="004763F1"/>
    <w:rsid w:val="00482982"/>
    <w:rsid w:val="00482B6A"/>
    <w:rsid w:val="004837C0"/>
    <w:rsid w:val="00487EB6"/>
    <w:rsid w:val="0049163C"/>
    <w:rsid w:val="00495AB2"/>
    <w:rsid w:val="004968FF"/>
    <w:rsid w:val="004A4194"/>
    <w:rsid w:val="004B4310"/>
    <w:rsid w:val="004B59B2"/>
    <w:rsid w:val="004C6263"/>
    <w:rsid w:val="004D0D01"/>
    <w:rsid w:val="004D6C96"/>
    <w:rsid w:val="004E14E8"/>
    <w:rsid w:val="004F7B74"/>
    <w:rsid w:val="00523147"/>
    <w:rsid w:val="00540BCC"/>
    <w:rsid w:val="00543F27"/>
    <w:rsid w:val="00543F28"/>
    <w:rsid w:val="005449D6"/>
    <w:rsid w:val="00555B6F"/>
    <w:rsid w:val="00563BC8"/>
    <w:rsid w:val="005660D2"/>
    <w:rsid w:val="005738FF"/>
    <w:rsid w:val="00577A68"/>
    <w:rsid w:val="00593A4D"/>
    <w:rsid w:val="00597D39"/>
    <w:rsid w:val="005A1920"/>
    <w:rsid w:val="005A617A"/>
    <w:rsid w:val="005B74C8"/>
    <w:rsid w:val="005C05DE"/>
    <w:rsid w:val="005C48EA"/>
    <w:rsid w:val="005D3275"/>
    <w:rsid w:val="005D335A"/>
    <w:rsid w:val="005E6938"/>
    <w:rsid w:val="005F2573"/>
    <w:rsid w:val="005F3960"/>
    <w:rsid w:val="0060249F"/>
    <w:rsid w:val="00603E5F"/>
    <w:rsid w:val="00607FD6"/>
    <w:rsid w:val="00610A95"/>
    <w:rsid w:val="006161C5"/>
    <w:rsid w:val="00616F2A"/>
    <w:rsid w:val="0062644E"/>
    <w:rsid w:val="00633A53"/>
    <w:rsid w:val="00634489"/>
    <w:rsid w:val="00635D45"/>
    <w:rsid w:val="0064203E"/>
    <w:rsid w:val="00646613"/>
    <w:rsid w:val="0065241F"/>
    <w:rsid w:val="00660329"/>
    <w:rsid w:val="00663923"/>
    <w:rsid w:val="006641A0"/>
    <w:rsid w:val="00671408"/>
    <w:rsid w:val="00692CFD"/>
    <w:rsid w:val="00696B58"/>
    <w:rsid w:val="006A12D3"/>
    <w:rsid w:val="006A3D45"/>
    <w:rsid w:val="006A442B"/>
    <w:rsid w:val="006A60E4"/>
    <w:rsid w:val="006B1535"/>
    <w:rsid w:val="006B6712"/>
    <w:rsid w:val="006C154B"/>
    <w:rsid w:val="006C44E8"/>
    <w:rsid w:val="006D519F"/>
    <w:rsid w:val="006E56FF"/>
    <w:rsid w:val="006F4B97"/>
    <w:rsid w:val="00722C2C"/>
    <w:rsid w:val="0072391C"/>
    <w:rsid w:val="0073203E"/>
    <w:rsid w:val="00733256"/>
    <w:rsid w:val="007365BD"/>
    <w:rsid w:val="0074030E"/>
    <w:rsid w:val="007453C6"/>
    <w:rsid w:val="007461D6"/>
    <w:rsid w:val="00751AC6"/>
    <w:rsid w:val="00780D68"/>
    <w:rsid w:val="00785706"/>
    <w:rsid w:val="00786611"/>
    <w:rsid w:val="00797376"/>
    <w:rsid w:val="00797C63"/>
    <w:rsid w:val="007A0EFC"/>
    <w:rsid w:val="007A1E6F"/>
    <w:rsid w:val="007D4BC3"/>
    <w:rsid w:val="007E21D4"/>
    <w:rsid w:val="007E6060"/>
    <w:rsid w:val="007E6AE2"/>
    <w:rsid w:val="007F0068"/>
    <w:rsid w:val="007F1B83"/>
    <w:rsid w:val="008038E3"/>
    <w:rsid w:val="00806C20"/>
    <w:rsid w:val="00812203"/>
    <w:rsid w:val="00826898"/>
    <w:rsid w:val="0083483C"/>
    <w:rsid w:val="00835677"/>
    <w:rsid w:val="00836AB2"/>
    <w:rsid w:val="008407CC"/>
    <w:rsid w:val="008415A2"/>
    <w:rsid w:val="00852570"/>
    <w:rsid w:val="008772EE"/>
    <w:rsid w:val="00877CC4"/>
    <w:rsid w:val="0088399F"/>
    <w:rsid w:val="00887960"/>
    <w:rsid w:val="008906C3"/>
    <w:rsid w:val="0089149E"/>
    <w:rsid w:val="0089537D"/>
    <w:rsid w:val="008A0321"/>
    <w:rsid w:val="008A1BD8"/>
    <w:rsid w:val="008B1422"/>
    <w:rsid w:val="008B146F"/>
    <w:rsid w:val="008C227A"/>
    <w:rsid w:val="008D5F7A"/>
    <w:rsid w:val="008E0FFE"/>
    <w:rsid w:val="00903332"/>
    <w:rsid w:val="00921A4F"/>
    <w:rsid w:val="0093795A"/>
    <w:rsid w:val="00961039"/>
    <w:rsid w:val="00961AFE"/>
    <w:rsid w:val="00964B01"/>
    <w:rsid w:val="009723E8"/>
    <w:rsid w:val="00973430"/>
    <w:rsid w:val="00982C5B"/>
    <w:rsid w:val="009908E4"/>
    <w:rsid w:val="00995420"/>
    <w:rsid w:val="009954BC"/>
    <w:rsid w:val="0099658F"/>
    <w:rsid w:val="00996624"/>
    <w:rsid w:val="009A0274"/>
    <w:rsid w:val="009A52FE"/>
    <w:rsid w:val="009B3DD7"/>
    <w:rsid w:val="009C197F"/>
    <w:rsid w:val="009C4A77"/>
    <w:rsid w:val="009C659F"/>
    <w:rsid w:val="009C7D1A"/>
    <w:rsid w:val="009E064B"/>
    <w:rsid w:val="009E5EE5"/>
    <w:rsid w:val="009F5C63"/>
    <w:rsid w:val="009F6AAB"/>
    <w:rsid w:val="00A05560"/>
    <w:rsid w:val="00A0600D"/>
    <w:rsid w:val="00A0661D"/>
    <w:rsid w:val="00A06871"/>
    <w:rsid w:val="00A31CE2"/>
    <w:rsid w:val="00A365F8"/>
    <w:rsid w:val="00A468C6"/>
    <w:rsid w:val="00A53F7E"/>
    <w:rsid w:val="00A564C8"/>
    <w:rsid w:val="00A70457"/>
    <w:rsid w:val="00A70B87"/>
    <w:rsid w:val="00A74BF4"/>
    <w:rsid w:val="00A775A7"/>
    <w:rsid w:val="00A84CF2"/>
    <w:rsid w:val="00AA2FF6"/>
    <w:rsid w:val="00AA3803"/>
    <w:rsid w:val="00AA512C"/>
    <w:rsid w:val="00AB30A2"/>
    <w:rsid w:val="00AB45B7"/>
    <w:rsid w:val="00AB47A2"/>
    <w:rsid w:val="00AB6EA0"/>
    <w:rsid w:val="00AB6FE5"/>
    <w:rsid w:val="00AC1DF6"/>
    <w:rsid w:val="00AC4BB2"/>
    <w:rsid w:val="00AC731E"/>
    <w:rsid w:val="00AD115C"/>
    <w:rsid w:val="00AD274C"/>
    <w:rsid w:val="00AD3B68"/>
    <w:rsid w:val="00AD786B"/>
    <w:rsid w:val="00AE2557"/>
    <w:rsid w:val="00AE54A0"/>
    <w:rsid w:val="00B31053"/>
    <w:rsid w:val="00B348A5"/>
    <w:rsid w:val="00B510E1"/>
    <w:rsid w:val="00B511FA"/>
    <w:rsid w:val="00B525F9"/>
    <w:rsid w:val="00B541F7"/>
    <w:rsid w:val="00B55169"/>
    <w:rsid w:val="00B70B15"/>
    <w:rsid w:val="00B73B30"/>
    <w:rsid w:val="00B7705E"/>
    <w:rsid w:val="00B84EF4"/>
    <w:rsid w:val="00BA175E"/>
    <w:rsid w:val="00BA2BDB"/>
    <w:rsid w:val="00BC14E7"/>
    <w:rsid w:val="00BC6B1C"/>
    <w:rsid w:val="00BD559D"/>
    <w:rsid w:val="00BE2DFE"/>
    <w:rsid w:val="00BE5215"/>
    <w:rsid w:val="00C010BD"/>
    <w:rsid w:val="00C04632"/>
    <w:rsid w:val="00C06D00"/>
    <w:rsid w:val="00C17599"/>
    <w:rsid w:val="00C221AC"/>
    <w:rsid w:val="00C45D4F"/>
    <w:rsid w:val="00C5715B"/>
    <w:rsid w:val="00C60505"/>
    <w:rsid w:val="00C67DCC"/>
    <w:rsid w:val="00C71365"/>
    <w:rsid w:val="00C71479"/>
    <w:rsid w:val="00C73F75"/>
    <w:rsid w:val="00C75D17"/>
    <w:rsid w:val="00C86546"/>
    <w:rsid w:val="00C93FC1"/>
    <w:rsid w:val="00CA0893"/>
    <w:rsid w:val="00CA386D"/>
    <w:rsid w:val="00CB6639"/>
    <w:rsid w:val="00CD6C6C"/>
    <w:rsid w:val="00CE165B"/>
    <w:rsid w:val="00CF2482"/>
    <w:rsid w:val="00D06CBF"/>
    <w:rsid w:val="00D100B0"/>
    <w:rsid w:val="00D1302E"/>
    <w:rsid w:val="00D14631"/>
    <w:rsid w:val="00D241E3"/>
    <w:rsid w:val="00D247A1"/>
    <w:rsid w:val="00D308B5"/>
    <w:rsid w:val="00D42F29"/>
    <w:rsid w:val="00D4429F"/>
    <w:rsid w:val="00D52952"/>
    <w:rsid w:val="00D5375C"/>
    <w:rsid w:val="00D619F8"/>
    <w:rsid w:val="00D6615E"/>
    <w:rsid w:val="00D67020"/>
    <w:rsid w:val="00D678B8"/>
    <w:rsid w:val="00D724D0"/>
    <w:rsid w:val="00D77A0E"/>
    <w:rsid w:val="00D80995"/>
    <w:rsid w:val="00D846B2"/>
    <w:rsid w:val="00D9525C"/>
    <w:rsid w:val="00DA2CF2"/>
    <w:rsid w:val="00DB4F32"/>
    <w:rsid w:val="00DB53F7"/>
    <w:rsid w:val="00DC2A88"/>
    <w:rsid w:val="00DD4CC0"/>
    <w:rsid w:val="00DE0C15"/>
    <w:rsid w:val="00DE4BE1"/>
    <w:rsid w:val="00DE5F31"/>
    <w:rsid w:val="00DF186A"/>
    <w:rsid w:val="00DF26C3"/>
    <w:rsid w:val="00E02641"/>
    <w:rsid w:val="00E07BC6"/>
    <w:rsid w:val="00E31B45"/>
    <w:rsid w:val="00E34D17"/>
    <w:rsid w:val="00E34D99"/>
    <w:rsid w:val="00E42490"/>
    <w:rsid w:val="00E47871"/>
    <w:rsid w:val="00E54DFA"/>
    <w:rsid w:val="00E605D2"/>
    <w:rsid w:val="00E70661"/>
    <w:rsid w:val="00E75F03"/>
    <w:rsid w:val="00E76BF1"/>
    <w:rsid w:val="00E76E30"/>
    <w:rsid w:val="00E857FC"/>
    <w:rsid w:val="00EA3726"/>
    <w:rsid w:val="00EB10FF"/>
    <w:rsid w:val="00EC2975"/>
    <w:rsid w:val="00EC6D4B"/>
    <w:rsid w:val="00EE4447"/>
    <w:rsid w:val="00EE5BF1"/>
    <w:rsid w:val="00EE67BE"/>
    <w:rsid w:val="00EE69BF"/>
    <w:rsid w:val="00EF6876"/>
    <w:rsid w:val="00F0177C"/>
    <w:rsid w:val="00F07062"/>
    <w:rsid w:val="00F07FC0"/>
    <w:rsid w:val="00F16FE7"/>
    <w:rsid w:val="00F21F05"/>
    <w:rsid w:val="00F249C0"/>
    <w:rsid w:val="00F25EE8"/>
    <w:rsid w:val="00F63AAE"/>
    <w:rsid w:val="00F70173"/>
    <w:rsid w:val="00F72BF6"/>
    <w:rsid w:val="00F73878"/>
    <w:rsid w:val="00F906A3"/>
    <w:rsid w:val="00F92B9D"/>
    <w:rsid w:val="00F960BE"/>
    <w:rsid w:val="00FA28EE"/>
    <w:rsid w:val="00FA2C19"/>
    <w:rsid w:val="00FA4B79"/>
    <w:rsid w:val="00FA5C04"/>
    <w:rsid w:val="00FB1972"/>
    <w:rsid w:val="00FD4603"/>
    <w:rsid w:val="00FD4892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CBAFC-48F6-4C0D-891B-A6000D8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BC8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6FE"/>
  </w:style>
  <w:style w:type="paragraph" w:styleId="Pidipagina">
    <w:name w:val="footer"/>
    <w:basedOn w:val="Normale"/>
    <w:link w:val="PidipaginaCarattere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6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73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C15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15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15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15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154B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Revisione">
    <w:name w:val="Revision"/>
    <w:hidden/>
    <w:uiPriority w:val="99"/>
    <w:semiHidden/>
    <w:rsid w:val="00EA3726"/>
    <w:pPr>
      <w:spacing w:after="0" w:line="240" w:lineRule="auto"/>
    </w:pPr>
  </w:style>
  <w:style w:type="character" w:customStyle="1" w:styleId="rwrro">
    <w:name w:val="rwrro"/>
    <w:basedOn w:val="Carpredefinitoparagrafo"/>
    <w:rsid w:val="008407CC"/>
  </w:style>
  <w:style w:type="character" w:styleId="Collegamentoipertestuale">
    <w:name w:val="Hyperlink"/>
    <w:basedOn w:val="Carpredefinitoparagrafo"/>
    <w:uiPriority w:val="99"/>
    <w:unhideWhenUsed/>
    <w:rsid w:val="00C0463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B67F4BB1F64B908B45A827D6DE1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5EFE5-A491-4E08-ADD6-C7841BCED740}"/>
      </w:docPartPr>
      <w:docPartBody>
        <w:p w:rsidR="00E72058" w:rsidRDefault="00E72058" w:rsidP="00E72058">
          <w:pPr>
            <w:pStyle w:val="7BB67F4BB1F64B908B45A827D6DE18F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8"/>
    <w:rsid w:val="00114479"/>
    <w:rsid w:val="004D2B92"/>
    <w:rsid w:val="00577C70"/>
    <w:rsid w:val="006129A1"/>
    <w:rsid w:val="007D6B8D"/>
    <w:rsid w:val="0089644E"/>
    <w:rsid w:val="00A572BB"/>
    <w:rsid w:val="00E72058"/>
    <w:rsid w:val="00E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BB67F4BB1F64B908B45A827D6DE18FD">
    <w:name w:val="7BB67F4BB1F64B908B45A827D6DE18FD"/>
    <w:rsid w:val="00E72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8BE2-BB01-4F8A-B7DA-5F487082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/>
      <vt:lpstr/>
      <vt:lpstr>Dear colleagues, </vt:lpstr>
    </vt:vector>
  </TitlesOfParts>
  <Company>Karl-Franzens-Universität Graz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Mutinelli Franco</cp:lastModifiedBy>
  <cp:revision>5</cp:revision>
  <cp:lastPrinted>2016-03-09T08:55:00Z</cp:lastPrinted>
  <dcterms:created xsi:type="dcterms:W3CDTF">2016-03-08T10:00:00Z</dcterms:created>
  <dcterms:modified xsi:type="dcterms:W3CDTF">2016-03-09T08:58:00Z</dcterms:modified>
</cp:coreProperties>
</file>